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95" w:rsidRDefault="00974695">
      <w:pPr>
        <w:spacing w:before="120" w:after="120" w:line="360" w:lineRule="auto"/>
        <w:rPr>
          <w:rFonts w:ascii="Arial" w:hAnsi="Arial" w:cs="Arial"/>
          <w:sz w:val="6"/>
          <w:szCs w:val="6"/>
        </w:rPr>
      </w:pPr>
    </w:p>
    <w:p w:rsidR="00974695" w:rsidRDefault="00F7228D">
      <w:pPr>
        <w:spacing w:before="120" w:after="12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Monitorovací zpráva </w:t>
      </w:r>
    </w:p>
    <w:p w:rsidR="00974695" w:rsidRDefault="00F7228D">
      <w:pPr>
        <w:pStyle w:val="Zkladntext"/>
        <w:jc w:val="center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o realizaci projektu</w:t>
      </w:r>
    </w:p>
    <w:p w:rsidR="00974695" w:rsidRDefault="00F7228D">
      <w:pPr>
        <w:pStyle w:val="Zkladntext"/>
        <w:jc w:val="center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Operačního programu Vzdělávání pro konkurenceschopnost</w:t>
      </w:r>
    </w:p>
    <w:p w:rsidR="00974695" w:rsidRDefault="000F14D7">
      <w:pPr>
        <w:rPr>
          <w:b/>
          <w:color w:val="0000FF"/>
          <w:sz w:val="28"/>
          <w:szCs w:val="28"/>
          <w:shd w:val="clear" w:color="auto" w:fill="C0C0C0"/>
        </w:rPr>
      </w:pPr>
      <w:r>
        <w:rPr>
          <w:i/>
          <w:color w:val="0000FF"/>
          <w:shd w:val="clear" w:color="auto" w:fill="C0C0C0"/>
        </w:rPr>
        <w:pict>
          <v:rect id="_x0000_i1025" style="width:453.5pt;height:3pt" o:hralign="center" o:hrstd="t" o:hrnoshade="t" o:hr="t" fillcolor="blue" stroked="f"/>
        </w:pict>
      </w:r>
    </w:p>
    <w:p w:rsidR="00974695" w:rsidRDefault="00974695">
      <w:pPr>
        <w:rPr>
          <w:b/>
          <w:sz w:val="28"/>
          <w:szCs w:val="28"/>
          <w:shd w:val="clear" w:color="auto" w:fill="C0C0C0"/>
        </w:rPr>
      </w:pPr>
    </w:p>
    <w:p w:rsidR="00974695" w:rsidRDefault="00F7228D">
      <w:pPr>
        <w:numPr>
          <w:ilvl w:val="0"/>
          <w:numId w:val="10"/>
        </w:numPr>
        <w:shd w:val="clear" w:color="auto" w:fill="C0C0C0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sz w:val="28"/>
          <w:szCs w:val="28"/>
          <w:highlight w:val="lightGray"/>
          <w:shd w:val="clear" w:color="auto" w:fill="E6E6E6"/>
        </w:rPr>
        <w:t xml:space="preserve">Údaje o projektu a Monitorovací zprávě </w:t>
      </w:r>
    </w:p>
    <w:tbl>
      <w:tblPr>
        <w:tblW w:w="924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1464"/>
        <w:gridCol w:w="1055"/>
        <w:gridCol w:w="1440"/>
        <w:gridCol w:w="1407"/>
        <w:gridCol w:w="23"/>
      </w:tblGrid>
      <w:tr w:rsidR="00974695">
        <w:trPr>
          <w:gridAfter w:val="1"/>
          <w:wAfter w:w="23" w:type="dxa"/>
          <w:cantSplit/>
          <w:trHeight w:val="303"/>
        </w:trPr>
        <w:tc>
          <w:tcPr>
            <w:tcW w:w="3851" w:type="dxa"/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Registrační číslo projektu</w:t>
            </w:r>
          </w:p>
        </w:tc>
        <w:tc>
          <w:tcPr>
            <w:tcW w:w="5366" w:type="dxa"/>
            <w:gridSpan w:val="4"/>
          </w:tcPr>
          <w:p w:rsidR="00974695" w:rsidRDefault="00F7228D">
            <w:pPr>
              <w:tabs>
                <w:tab w:val="left" w:leader="dot" w:pos="9072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CZ.1.07/</w:t>
            </w:r>
            <w:r>
              <w:t>1.2</w:t>
            </w:r>
            <w:r>
              <w:rPr>
                <w:bCs/>
                <w:szCs w:val="22"/>
              </w:rPr>
              <w:t>.</w:t>
            </w:r>
            <w:r>
              <w:t>08</w:t>
            </w:r>
            <w:r>
              <w:rPr>
                <w:bCs/>
                <w:szCs w:val="22"/>
              </w:rPr>
              <w:t>/</w:t>
            </w:r>
            <w:r>
              <w:t>01</w:t>
            </w:r>
            <w:r>
              <w:rPr>
                <w:bCs/>
                <w:szCs w:val="22"/>
              </w:rPr>
              <w:t>.</w:t>
            </w:r>
            <w:r>
              <w:t>0008</w:t>
            </w:r>
          </w:p>
        </w:tc>
      </w:tr>
      <w:tr w:rsidR="00974695">
        <w:trPr>
          <w:gridAfter w:val="1"/>
          <w:wAfter w:w="23" w:type="dxa"/>
          <w:cantSplit/>
          <w:trHeight w:val="303"/>
        </w:trPr>
        <w:tc>
          <w:tcPr>
            <w:tcW w:w="3851" w:type="dxa"/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Název projektu</w:t>
            </w:r>
          </w:p>
        </w:tc>
        <w:tc>
          <w:tcPr>
            <w:tcW w:w="5366" w:type="dxa"/>
            <w:gridSpan w:val="4"/>
          </w:tcPr>
          <w:p w:rsidR="00974695" w:rsidRDefault="00F7228D">
            <w:pPr>
              <w:tabs>
                <w:tab w:val="left" w:leader="dot" w:pos="9072"/>
              </w:tabs>
              <w:rPr>
                <w:bCs/>
                <w:szCs w:val="22"/>
              </w:rPr>
            </w:pPr>
            <w:r>
              <w:t>Chci, a proto umím</w:t>
            </w:r>
          </w:p>
        </w:tc>
      </w:tr>
      <w:tr w:rsidR="00974695">
        <w:trPr>
          <w:gridAfter w:val="1"/>
          <w:wAfter w:w="23" w:type="dxa"/>
          <w:cantSplit/>
          <w:trHeight w:val="303"/>
        </w:trPr>
        <w:tc>
          <w:tcPr>
            <w:tcW w:w="3851" w:type="dxa"/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Číslo prioritní osy </w:t>
            </w:r>
          </w:p>
        </w:tc>
        <w:tc>
          <w:tcPr>
            <w:tcW w:w="5366" w:type="dxa"/>
            <w:gridSpan w:val="4"/>
          </w:tcPr>
          <w:p w:rsidR="00974695" w:rsidRDefault="00F7228D">
            <w:pPr>
              <w:tabs>
                <w:tab w:val="left" w:leader="dot" w:pos="9072"/>
              </w:tabs>
              <w:rPr>
                <w:bCs/>
                <w:szCs w:val="22"/>
              </w:rPr>
            </w:pPr>
            <w:r>
              <w:t>7.1.2</w:t>
            </w:r>
          </w:p>
        </w:tc>
      </w:tr>
      <w:tr w:rsidR="00974695">
        <w:trPr>
          <w:gridAfter w:val="1"/>
          <w:wAfter w:w="23" w:type="dxa"/>
          <w:cantSplit/>
          <w:trHeight w:val="303"/>
        </w:trPr>
        <w:tc>
          <w:tcPr>
            <w:tcW w:w="3851" w:type="dxa"/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Celková výše finanční podpory [Kč]</w:t>
            </w:r>
          </w:p>
        </w:tc>
        <w:tc>
          <w:tcPr>
            <w:tcW w:w="5366" w:type="dxa"/>
            <w:gridSpan w:val="4"/>
          </w:tcPr>
          <w:p w:rsidR="00974695" w:rsidRDefault="00F7228D">
            <w:pPr>
              <w:tabs>
                <w:tab w:val="left" w:leader="dot" w:pos="9072"/>
              </w:tabs>
              <w:rPr>
                <w:bCs/>
                <w:szCs w:val="22"/>
              </w:rPr>
            </w:pPr>
            <w:r>
              <w:t>2 083 397,00,- Kč</w:t>
            </w:r>
          </w:p>
        </w:tc>
      </w:tr>
      <w:tr w:rsidR="00974695">
        <w:trPr>
          <w:gridAfter w:val="1"/>
          <w:wAfter w:w="23" w:type="dxa"/>
          <w:cantSplit/>
          <w:trHeight w:val="303"/>
        </w:trPr>
        <w:tc>
          <w:tcPr>
            <w:tcW w:w="3851" w:type="dxa"/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Částka ESF [Kč]</w:t>
            </w:r>
          </w:p>
        </w:tc>
        <w:tc>
          <w:tcPr>
            <w:tcW w:w="5366" w:type="dxa"/>
            <w:gridSpan w:val="4"/>
          </w:tcPr>
          <w:p w:rsidR="00974695" w:rsidRDefault="00F7228D">
            <w:pPr>
              <w:tabs>
                <w:tab w:val="left" w:leader="dot" w:pos="9072"/>
              </w:tabs>
              <w:rPr>
                <w:bCs/>
                <w:szCs w:val="22"/>
              </w:rPr>
            </w:pPr>
            <w:r>
              <w:t>1 770 887,45,- Kč</w:t>
            </w:r>
          </w:p>
        </w:tc>
      </w:tr>
      <w:tr w:rsidR="00974695">
        <w:trPr>
          <w:gridAfter w:val="1"/>
          <w:wAfter w:w="23" w:type="dxa"/>
          <w:cantSplit/>
          <w:trHeight w:val="303"/>
        </w:trPr>
        <w:tc>
          <w:tcPr>
            <w:tcW w:w="3851" w:type="dxa"/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Křížové financování [Kč]</w:t>
            </w:r>
          </w:p>
        </w:tc>
        <w:tc>
          <w:tcPr>
            <w:tcW w:w="5366" w:type="dxa"/>
            <w:gridSpan w:val="4"/>
          </w:tcPr>
          <w:p w:rsidR="00974695" w:rsidRDefault="00F7228D">
            <w:pPr>
              <w:tabs>
                <w:tab w:val="left" w:leader="dot" w:pos="9072"/>
              </w:tabs>
              <w:rPr>
                <w:bCs/>
                <w:szCs w:val="22"/>
              </w:rPr>
            </w:pPr>
            <w:r>
              <w:t>160 000,00,- Kč</w:t>
            </w:r>
          </w:p>
        </w:tc>
      </w:tr>
      <w:tr w:rsidR="00974695">
        <w:trPr>
          <w:gridAfter w:val="1"/>
          <w:wAfter w:w="23" w:type="dxa"/>
          <w:cantSplit/>
          <w:trHeight w:val="303"/>
        </w:trPr>
        <w:tc>
          <w:tcPr>
            <w:tcW w:w="3851" w:type="dxa"/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Datum zahájení realizace projektu</w:t>
            </w:r>
          </w:p>
        </w:tc>
        <w:tc>
          <w:tcPr>
            <w:tcW w:w="5366" w:type="dxa"/>
            <w:gridSpan w:val="4"/>
          </w:tcPr>
          <w:p w:rsidR="00974695" w:rsidRDefault="00F7228D">
            <w:pPr>
              <w:tabs>
                <w:tab w:val="left" w:leader="dot" w:pos="9072"/>
              </w:tabs>
              <w:rPr>
                <w:bCs/>
                <w:szCs w:val="22"/>
              </w:rPr>
            </w:pPr>
            <w:r>
              <w:t>1.2.2009</w:t>
            </w:r>
          </w:p>
        </w:tc>
      </w:tr>
      <w:tr w:rsidR="00974695">
        <w:trPr>
          <w:gridAfter w:val="1"/>
          <w:wAfter w:w="23" w:type="dxa"/>
          <w:cantSplit/>
          <w:trHeight w:val="303"/>
        </w:trPr>
        <w:tc>
          <w:tcPr>
            <w:tcW w:w="3851" w:type="dxa"/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Datum ukončení realizace projektu</w:t>
            </w:r>
          </w:p>
        </w:tc>
        <w:tc>
          <w:tcPr>
            <w:tcW w:w="5366" w:type="dxa"/>
            <w:gridSpan w:val="4"/>
          </w:tcPr>
          <w:p w:rsidR="00974695" w:rsidRDefault="00F7228D">
            <w:pPr>
              <w:tabs>
                <w:tab w:val="left" w:leader="dot" w:pos="9072"/>
              </w:tabs>
              <w:rPr>
                <w:bCs/>
                <w:szCs w:val="22"/>
              </w:rPr>
            </w:pPr>
            <w:r>
              <w:t>31.1.2012</w:t>
            </w:r>
          </w:p>
        </w:tc>
      </w:tr>
      <w:tr w:rsidR="00974695">
        <w:trPr>
          <w:gridAfter w:val="1"/>
          <w:wAfter w:w="23" w:type="dxa"/>
          <w:cantSplit/>
          <w:trHeight w:val="303"/>
        </w:trPr>
        <w:tc>
          <w:tcPr>
            <w:tcW w:w="3851" w:type="dxa"/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Číslo právního aktu (Rozhodnutí/Smlouvy/Opatření)</w:t>
            </w:r>
          </w:p>
        </w:tc>
        <w:tc>
          <w:tcPr>
            <w:tcW w:w="5366" w:type="dxa"/>
            <w:gridSpan w:val="4"/>
          </w:tcPr>
          <w:p w:rsidR="00974695" w:rsidRDefault="00F7228D">
            <w:pPr>
              <w:tabs>
                <w:tab w:val="left" w:leader="dot" w:pos="9072"/>
              </w:tabs>
              <w:rPr>
                <w:bCs/>
                <w:szCs w:val="22"/>
              </w:rPr>
            </w:pPr>
            <w:r>
              <w:t>D/0084/2009/ŘDP</w:t>
            </w:r>
          </w:p>
        </w:tc>
      </w:tr>
      <w:tr w:rsidR="00974695">
        <w:trPr>
          <w:cantSplit/>
          <w:trHeight w:val="300"/>
        </w:trPr>
        <w:tc>
          <w:tcPr>
            <w:tcW w:w="9240" w:type="dxa"/>
            <w:gridSpan w:val="6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/>
          </w:tcPr>
          <w:p w:rsidR="00974695" w:rsidRDefault="00F7228D">
            <w:pPr>
              <w:pStyle w:val="Nadpis5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Monitorovací zpráva</w:t>
            </w:r>
          </w:p>
        </w:tc>
      </w:tr>
      <w:tr w:rsidR="00974695">
        <w:trPr>
          <w:cantSplit/>
          <w:trHeight w:val="300"/>
        </w:trPr>
        <w:tc>
          <w:tcPr>
            <w:tcW w:w="3851" w:type="dxa"/>
            <w:tcBorders>
              <w:top w:val="single" w:sz="4" w:space="0" w:color="auto"/>
            </w:tcBorders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Pořadové číslo zprávy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</w:tcBorders>
          </w:tcPr>
          <w:p w:rsidR="00974695" w:rsidRDefault="00F7228D">
            <w:pPr>
              <w:tabs>
                <w:tab w:val="left" w:leader="dot" w:pos="9072"/>
              </w:tabs>
            </w:pPr>
            <w:r>
              <w:t>03</w:t>
            </w:r>
          </w:p>
        </w:tc>
      </w:tr>
      <w:tr w:rsidR="00974695">
        <w:trPr>
          <w:cantSplit/>
          <w:trHeight w:val="300"/>
        </w:trPr>
        <w:tc>
          <w:tcPr>
            <w:tcW w:w="3851" w:type="dxa"/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Monitorované období</w:t>
            </w:r>
          </w:p>
        </w:tc>
        <w:tc>
          <w:tcPr>
            <w:tcW w:w="1464" w:type="dxa"/>
            <w:shd w:val="clear" w:color="auto" w:fill="FFFFFF"/>
          </w:tcPr>
          <w:p w:rsidR="00974695" w:rsidRDefault="00F7228D">
            <w:pPr>
              <w:tabs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>Začátek</w:t>
            </w:r>
          </w:p>
        </w:tc>
        <w:tc>
          <w:tcPr>
            <w:tcW w:w="1055" w:type="dxa"/>
          </w:tcPr>
          <w:p w:rsidR="00974695" w:rsidRDefault="00F7228D">
            <w:pPr>
              <w:tabs>
                <w:tab w:val="left" w:leader="dot" w:pos="9072"/>
              </w:tabs>
              <w:jc w:val="center"/>
            </w:pPr>
            <w:r>
              <w:t>1.8.2009</w:t>
            </w:r>
          </w:p>
        </w:tc>
        <w:tc>
          <w:tcPr>
            <w:tcW w:w="1440" w:type="dxa"/>
            <w:shd w:val="clear" w:color="auto" w:fill="FFFFFF"/>
          </w:tcPr>
          <w:p w:rsidR="00974695" w:rsidRDefault="00F7228D">
            <w:pPr>
              <w:tabs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>Konec</w:t>
            </w:r>
          </w:p>
        </w:tc>
        <w:tc>
          <w:tcPr>
            <w:tcW w:w="1430" w:type="dxa"/>
            <w:gridSpan w:val="2"/>
          </w:tcPr>
          <w:p w:rsidR="00974695" w:rsidRDefault="00F7228D">
            <w:pPr>
              <w:tabs>
                <w:tab w:val="left" w:leader="dot" w:pos="9072"/>
              </w:tabs>
              <w:jc w:val="center"/>
            </w:pPr>
            <w:r>
              <w:t>31.10.2009</w:t>
            </w:r>
          </w:p>
        </w:tc>
      </w:tr>
      <w:tr w:rsidR="00974695">
        <w:trPr>
          <w:cantSplit/>
          <w:trHeight w:val="300"/>
        </w:trPr>
        <w:tc>
          <w:tcPr>
            <w:tcW w:w="3851" w:type="dxa"/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Typ zprávy</w:t>
            </w:r>
          </w:p>
        </w:tc>
        <w:tc>
          <w:tcPr>
            <w:tcW w:w="1464" w:type="dxa"/>
            <w:shd w:val="clear" w:color="auto" w:fill="FFFFFF"/>
          </w:tcPr>
          <w:p w:rsidR="00974695" w:rsidRDefault="00F7228D">
            <w:pPr>
              <w:tabs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 xml:space="preserve">Průběžná  </w:t>
            </w:r>
          </w:p>
        </w:tc>
        <w:tc>
          <w:tcPr>
            <w:tcW w:w="1055" w:type="dxa"/>
          </w:tcPr>
          <w:p w:rsidR="00974695" w:rsidRDefault="00F7228D">
            <w:pPr>
              <w:jc w:val="center"/>
            </w:pPr>
            <w:r>
              <w:t>X</w:t>
            </w:r>
          </w:p>
        </w:tc>
        <w:tc>
          <w:tcPr>
            <w:tcW w:w="1440" w:type="dxa"/>
            <w:shd w:val="clear" w:color="auto" w:fill="FFFFFF"/>
          </w:tcPr>
          <w:p w:rsidR="00974695" w:rsidRDefault="00F7228D">
            <w:pPr>
              <w:tabs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>Závěrečná</w:t>
            </w:r>
          </w:p>
        </w:tc>
        <w:tc>
          <w:tcPr>
            <w:tcW w:w="1430" w:type="dxa"/>
            <w:gridSpan w:val="2"/>
          </w:tcPr>
          <w:p w:rsidR="00974695" w:rsidRDefault="00F7228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rPr>
          <w:cantSplit/>
          <w:trHeight w:val="300"/>
        </w:trPr>
        <w:tc>
          <w:tcPr>
            <w:tcW w:w="3851" w:type="dxa"/>
          </w:tcPr>
          <w:p w:rsidR="00974695" w:rsidRDefault="00974695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</w:p>
        </w:tc>
        <w:tc>
          <w:tcPr>
            <w:tcW w:w="1464" w:type="dxa"/>
          </w:tcPr>
          <w:p w:rsidR="00974695" w:rsidRDefault="00F7228D">
            <w:pPr>
              <w:tabs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>Mimořádná</w:t>
            </w:r>
          </w:p>
        </w:tc>
        <w:tc>
          <w:tcPr>
            <w:tcW w:w="1055" w:type="dxa"/>
          </w:tcPr>
          <w:p w:rsidR="00974695" w:rsidRDefault="00F7228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870" w:type="dxa"/>
            <w:gridSpan w:val="3"/>
            <w:shd w:val="clear" w:color="auto" w:fill="BFBFBF"/>
          </w:tcPr>
          <w:p w:rsidR="00974695" w:rsidRDefault="00974695">
            <w:pPr>
              <w:jc w:val="center"/>
            </w:pPr>
          </w:p>
        </w:tc>
      </w:tr>
      <w:tr w:rsidR="00974695">
        <w:trPr>
          <w:cantSplit/>
          <w:trHeight w:val="300"/>
        </w:trPr>
        <w:tc>
          <w:tcPr>
            <w:tcW w:w="3851" w:type="dxa"/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Žádost o platbu</w:t>
            </w:r>
          </w:p>
        </w:tc>
        <w:tc>
          <w:tcPr>
            <w:tcW w:w="1464" w:type="dxa"/>
            <w:shd w:val="clear" w:color="auto" w:fill="FFFFFF"/>
          </w:tcPr>
          <w:p w:rsidR="00974695" w:rsidRDefault="00F7228D">
            <w:pPr>
              <w:tabs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055" w:type="dxa"/>
          </w:tcPr>
          <w:p w:rsidR="00974695" w:rsidRDefault="00F7228D">
            <w:pPr>
              <w:tabs>
                <w:tab w:val="left" w:leader="dot" w:pos="9072"/>
              </w:tabs>
              <w:jc w:val="center"/>
            </w:pPr>
            <w:r>
              <w:t>X</w:t>
            </w:r>
          </w:p>
        </w:tc>
        <w:tc>
          <w:tcPr>
            <w:tcW w:w="1440" w:type="dxa"/>
            <w:shd w:val="clear" w:color="auto" w:fill="FFFFFF"/>
          </w:tcPr>
          <w:p w:rsidR="00974695" w:rsidRDefault="00F7228D">
            <w:pPr>
              <w:tabs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30" w:type="dxa"/>
            <w:gridSpan w:val="2"/>
          </w:tcPr>
          <w:p w:rsidR="00974695" w:rsidRDefault="00F7228D">
            <w:pPr>
              <w:tabs>
                <w:tab w:val="left" w:leader="dot" w:pos="9072"/>
              </w:tabs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rPr>
          <w:cantSplit/>
          <w:trHeight w:val="300"/>
        </w:trPr>
        <w:tc>
          <w:tcPr>
            <w:tcW w:w="3851" w:type="dxa"/>
            <w:shd w:val="clear" w:color="auto" w:fill="D9D9D9"/>
          </w:tcPr>
          <w:p w:rsidR="00974695" w:rsidRDefault="00F7228D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Datum vypracování zprávy</w:t>
            </w:r>
          </w:p>
        </w:tc>
        <w:tc>
          <w:tcPr>
            <w:tcW w:w="5389" w:type="dxa"/>
            <w:gridSpan w:val="5"/>
          </w:tcPr>
          <w:p w:rsidR="00974695" w:rsidRDefault="00F7228D">
            <w:pPr>
              <w:tabs>
                <w:tab w:val="left" w:leader="dot" w:pos="9072"/>
              </w:tabs>
            </w:pPr>
            <w:r>
              <w:t>6.11.2009</w:t>
            </w:r>
          </w:p>
        </w:tc>
      </w:tr>
    </w:tbl>
    <w:p w:rsidR="00974695" w:rsidRDefault="00974695">
      <w:pPr>
        <w:spacing w:after="120"/>
      </w:pPr>
    </w:p>
    <w:p w:rsidR="00974695" w:rsidRDefault="00F7228D">
      <w:pPr>
        <w:numPr>
          <w:ilvl w:val="0"/>
          <w:numId w:val="10"/>
        </w:numPr>
        <w:shd w:val="clear" w:color="auto" w:fill="C0C0C0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sz w:val="28"/>
          <w:szCs w:val="28"/>
          <w:highlight w:val="lightGray"/>
          <w:shd w:val="clear" w:color="auto" w:fill="E6E6E6"/>
        </w:rPr>
      </w:pPr>
      <w:r>
        <w:rPr>
          <w:rFonts w:ascii="Arial" w:hAnsi="Arial" w:cs="Arial"/>
          <w:b/>
          <w:sz w:val="28"/>
          <w:szCs w:val="28"/>
          <w:highlight w:val="lightGray"/>
          <w:shd w:val="clear" w:color="auto" w:fill="E6E6E6"/>
        </w:rPr>
        <w:t>Údaje o příjemci a zhotoviteli zprávy</w:t>
      </w:r>
    </w:p>
    <w:tbl>
      <w:tblPr>
        <w:tblW w:w="9211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21"/>
      </w:tblGrid>
      <w:tr w:rsidR="00974695">
        <w:trPr>
          <w:trHeight w:val="284"/>
        </w:trPr>
        <w:tc>
          <w:tcPr>
            <w:tcW w:w="3490" w:type="dxa"/>
            <w:shd w:val="clear" w:color="auto" w:fill="D9D9D9"/>
            <w:vAlign w:val="bottom"/>
          </w:tcPr>
          <w:p w:rsidR="00974695" w:rsidRDefault="00F7228D">
            <w:pPr>
              <w:tabs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>Příjemce</w:t>
            </w:r>
          </w:p>
        </w:tc>
        <w:tc>
          <w:tcPr>
            <w:tcW w:w="5721" w:type="dxa"/>
          </w:tcPr>
          <w:p w:rsidR="00974695" w:rsidRDefault="00F7228D">
            <w:pPr>
              <w:tabs>
                <w:tab w:val="left" w:leader="dot" w:pos="9072"/>
              </w:tabs>
            </w:pPr>
            <w:r>
              <w:t>Základní škola a Mateřská škola Vsetín, Turkmenská</w:t>
            </w:r>
          </w:p>
        </w:tc>
      </w:tr>
      <w:tr w:rsidR="00974695">
        <w:trPr>
          <w:trHeight w:val="284"/>
        </w:trPr>
        <w:tc>
          <w:tcPr>
            <w:tcW w:w="3490" w:type="dxa"/>
            <w:shd w:val="clear" w:color="auto" w:fill="D9D9D9"/>
            <w:vAlign w:val="bottom"/>
          </w:tcPr>
          <w:p w:rsidR="00974695" w:rsidRDefault="00F7228D">
            <w:pPr>
              <w:tabs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>IČ/DIČ</w:t>
            </w:r>
          </w:p>
        </w:tc>
        <w:tc>
          <w:tcPr>
            <w:tcW w:w="5721" w:type="dxa"/>
          </w:tcPr>
          <w:p w:rsidR="00974695" w:rsidRDefault="00AF11DC">
            <w:pPr>
              <w:tabs>
                <w:tab w:val="left" w:leader="dot" w:pos="9072"/>
              </w:tabs>
            </w:pPr>
            <w:r>
              <w:t>70238</w:t>
            </w:r>
            <w:r w:rsidR="00F73766">
              <w:t>8</w:t>
            </w:r>
            <w:r w:rsidR="00F7228D">
              <w:t>38</w:t>
            </w:r>
          </w:p>
        </w:tc>
      </w:tr>
      <w:tr w:rsidR="00974695">
        <w:trPr>
          <w:trHeight w:val="284"/>
        </w:trPr>
        <w:tc>
          <w:tcPr>
            <w:tcW w:w="3490" w:type="dxa"/>
            <w:tcBorders>
              <w:bottom w:val="thickThinSmallGap" w:sz="12" w:space="0" w:color="auto"/>
            </w:tcBorders>
            <w:shd w:val="clear" w:color="auto" w:fill="D9D9D9"/>
            <w:vAlign w:val="bottom"/>
          </w:tcPr>
          <w:p w:rsidR="00974695" w:rsidRDefault="00F7228D">
            <w:pPr>
              <w:tabs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 xml:space="preserve">Statutární zástupce </w:t>
            </w:r>
          </w:p>
          <w:p w:rsidR="00974695" w:rsidRDefault="00F7228D">
            <w:pPr>
              <w:tabs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>(jméno a příjmení, funkce)</w:t>
            </w:r>
          </w:p>
        </w:tc>
        <w:tc>
          <w:tcPr>
            <w:tcW w:w="5721" w:type="dxa"/>
            <w:tcBorders>
              <w:bottom w:val="thickThinSmallGap" w:sz="12" w:space="0" w:color="auto"/>
            </w:tcBorders>
          </w:tcPr>
          <w:p w:rsidR="00797FAB" w:rsidRDefault="00797FAB">
            <w:pPr>
              <w:tabs>
                <w:tab w:val="left" w:leader="dot" w:pos="9072"/>
              </w:tabs>
            </w:pPr>
          </w:p>
          <w:p w:rsidR="00974695" w:rsidRDefault="00F7228D">
            <w:pPr>
              <w:tabs>
                <w:tab w:val="left" w:leader="dot" w:pos="9072"/>
              </w:tabs>
            </w:pPr>
            <w:r>
              <w:t>ředitelka školy</w:t>
            </w:r>
          </w:p>
        </w:tc>
      </w:tr>
      <w:tr w:rsidR="00974695">
        <w:trPr>
          <w:trHeight w:val="284"/>
        </w:trPr>
        <w:tc>
          <w:tcPr>
            <w:tcW w:w="9211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74695" w:rsidRDefault="00F7228D">
            <w:pPr>
              <w:tabs>
                <w:tab w:val="left" w:leader="dot" w:pos="9072"/>
              </w:tabs>
            </w:pPr>
            <w:r>
              <w:rPr>
                <w:b/>
                <w:i/>
              </w:rPr>
              <w:t>Zhotovitel MZ</w:t>
            </w:r>
          </w:p>
        </w:tc>
      </w:tr>
      <w:tr w:rsidR="00974695">
        <w:trPr>
          <w:trHeight w:val="284"/>
        </w:trPr>
        <w:tc>
          <w:tcPr>
            <w:tcW w:w="349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974695" w:rsidRDefault="00F7228D">
            <w:pPr>
              <w:tabs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>Jméno a příjmení zhotovitele zprávy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974695" w:rsidRDefault="00974695">
            <w:pPr>
              <w:tabs>
                <w:tab w:val="left" w:leader="dot" w:pos="9072"/>
              </w:tabs>
            </w:pPr>
          </w:p>
        </w:tc>
      </w:tr>
      <w:tr w:rsidR="00974695">
        <w:trPr>
          <w:trHeight w:val="284"/>
        </w:trPr>
        <w:tc>
          <w:tcPr>
            <w:tcW w:w="3490" w:type="dxa"/>
            <w:shd w:val="clear" w:color="auto" w:fill="D9D9D9"/>
            <w:vAlign w:val="bottom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Telefonní číslo/Fax</w:t>
            </w:r>
          </w:p>
        </w:tc>
        <w:tc>
          <w:tcPr>
            <w:tcW w:w="5721" w:type="dxa"/>
          </w:tcPr>
          <w:p w:rsidR="00974695" w:rsidRDefault="00F7228D">
            <w:r>
              <w:t>571411824</w:t>
            </w:r>
          </w:p>
        </w:tc>
      </w:tr>
      <w:tr w:rsidR="00974695">
        <w:trPr>
          <w:trHeight w:val="284"/>
        </w:trPr>
        <w:tc>
          <w:tcPr>
            <w:tcW w:w="3490" w:type="dxa"/>
            <w:shd w:val="clear" w:color="auto" w:fill="D9D9D9"/>
            <w:vAlign w:val="bottom"/>
          </w:tcPr>
          <w:p w:rsidR="00974695" w:rsidRDefault="00F7228D">
            <w:pPr>
              <w:tabs>
                <w:tab w:val="left" w:leader="dot" w:pos="9072"/>
              </w:tabs>
            </w:pPr>
            <w:r>
              <w:rPr>
                <w:b/>
              </w:rPr>
              <w:t>E-mail</w:t>
            </w:r>
          </w:p>
        </w:tc>
        <w:tc>
          <w:tcPr>
            <w:tcW w:w="5721" w:type="dxa"/>
          </w:tcPr>
          <w:p w:rsidR="00974695" w:rsidRDefault="00F7228D">
            <w:pPr>
              <w:tabs>
                <w:tab w:val="left" w:leader="dot" w:pos="9072"/>
              </w:tabs>
            </w:pPr>
            <w:r>
              <w:t>info@zsms-turkmenska.cz</w:t>
            </w:r>
          </w:p>
        </w:tc>
      </w:tr>
    </w:tbl>
    <w:p w:rsidR="00974695" w:rsidRDefault="00974695">
      <w:pPr>
        <w:rPr>
          <w:b/>
          <w:bCs/>
          <w:sz w:val="28"/>
        </w:rPr>
      </w:pPr>
    </w:p>
    <w:p w:rsidR="00974695" w:rsidRDefault="00974695">
      <w:pPr>
        <w:rPr>
          <w:b/>
          <w:bCs/>
          <w:sz w:val="28"/>
        </w:rPr>
      </w:pPr>
    </w:p>
    <w:p w:rsidR="00974695" w:rsidRDefault="00974695">
      <w:pPr>
        <w:rPr>
          <w:b/>
          <w:bCs/>
          <w:sz w:val="28"/>
        </w:rPr>
      </w:pPr>
    </w:p>
    <w:p w:rsidR="00974695" w:rsidRDefault="00974695">
      <w:pPr>
        <w:rPr>
          <w:b/>
          <w:bCs/>
          <w:sz w:val="28"/>
        </w:rPr>
      </w:pPr>
    </w:p>
    <w:p w:rsidR="00974695" w:rsidRDefault="00F7228D">
      <w:pPr>
        <w:numPr>
          <w:ilvl w:val="1"/>
          <w:numId w:val="10"/>
        </w:numPr>
        <w:shd w:val="clear" w:color="auto" w:fill="CCCCCC"/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VĚCNÁ ČÁST MONITOROVACÍ ZPRÁVY</w:t>
      </w:r>
    </w:p>
    <w:p w:rsidR="00974695" w:rsidRDefault="00974695">
      <w:pPr>
        <w:ind w:left="1440"/>
        <w:jc w:val="both"/>
        <w:rPr>
          <w:b/>
          <w:sz w:val="28"/>
          <w:szCs w:val="28"/>
        </w:rPr>
      </w:pPr>
    </w:p>
    <w:p w:rsidR="00974695" w:rsidRDefault="00F7228D">
      <w:pPr>
        <w:numPr>
          <w:ilvl w:val="0"/>
          <w:numId w:val="10"/>
        </w:numPr>
        <w:shd w:val="clear" w:color="auto" w:fill="CCCCCC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bCs/>
          <w:sz w:val="28"/>
          <w:szCs w:val="28"/>
          <w:highlight w:val="lightGray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  <w:t>Realizované klíčové aktivity</w:t>
      </w: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504"/>
      </w:tblGrid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01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Písmo sebekrásnější nenahradí mluvené slovo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1.9.2009 – 31.10.2009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Podrobný popis realizace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Aktivita pokračuje dle harmonogramu a dle schváleného projektu. Logopedická péče probíhá ve dvou skupinách, jež vedou dva pedagogové. Jednotliví žáci mají zavedeny logopedické nápravné sešity a dle potřeby individuální plán rozvoje, jsou vypracovány tématické plány na školní rok. U nově zařazených žáků byla provedena diagnostika narušených komunikačních schopností.</w:t>
            </w:r>
          </w:p>
          <w:p w:rsidR="00974695" w:rsidRDefault="00F7228D">
            <w:r>
              <w:t>V rámci aktivity byly hrazeny mzdové náklady lektorům za 9 měsíc a výukové programy k logopedii.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Zhodnocení a výsledky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 xml:space="preserve">Klíčová aktivita - Písmo sebekrásnější nenahradí mluvené slovo je u žáků naší školy nezbytná a velmi důležitá. </w:t>
            </w:r>
          </w:p>
          <w:p w:rsidR="00974695" w:rsidRDefault="00F7228D">
            <w:r>
              <w:t>Klíčová aktivita probíhá od měsíce září pravidelně v určené dny i hodiny. Práce probíhá na základě měsíčních plánů, které se daří úspěšně naplňovat.</w:t>
            </w:r>
          </w:p>
          <w:p w:rsidR="00974695" w:rsidRDefault="00F7228D">
            <w:r>
              <w:t xml:space="preserve"> 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r>
              <w:rPr>
                <w:b/>
              </w:rPr>
              <w:t>Problémy při realizaci projektu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pPr>
              <w:rPr>
                <w:i/>
              </w:rPr>
            </w:pPr>
            <w:r>
              <w:rPr>
                <w:i/>
              </w:rPr>
              <w:t>(časově náročný proces financování projektu, zdlouhavý proces schvalování poskytnutí dotací, problémy s realizací aktivit, neplnění indikátorů, atp.)</w:t>
            </w:r>
          </w:p>
          <w:p w:rsidR="00974695" w:rsidRDefault="00974695"/>
          <w:p w:rsidR="00974695" w:rsidRDefault="00F7228D">
            <w:r>
              <w:t xml:space="preserve">Zpoždění zálohových plateb od poskytovatele. 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02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Muzikoterapie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1.9.2009 – 31.10.2009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Podrobný popis realizace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 xml:space="preserve">Aktivita pokračuje dle harmonogramu a dle schváleného projektu. Terapeutické lekce probíhají pravidelně v určené dny i hodiny. Práce probíhá na základě měsíčních plánů, které se daří úspěšně naplňovat. Do klíčové aktivity je zařazeno 9 nových žáků, a jsou vytvořeny 3 skupiny. </w:t>
            </w:r>
          </w:p>
          <w:p w:rsidR="00974695" w:rsidRDefault="00F7228D">
            <w:r>
              <w:t>V rámci aktivity byly hrazeny mzdové náklady lektora za 9 měsíc.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Zhodnocení a výsledky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Klíčová aktivita probíhá pravidelně v určené dny i hodiny. O aktivitu je mezi žáky velký zájem, v rámci terapie panuje uvolněná nálada, děti jsou spontánní.</w:t>
            </w:r>
          </w:p>
          <w:p w:rsidR="00974695" w:rsidRDefault="00974695"/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r>
              <w:rPr>
                <w:b/>
              </w:rPr>
              <w:t>Problémy při realizaci projektu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pPr>
              <w:rPr>
                <w:i/>
              </w:rPr>
            </w:pPr>
            <w:r>
              <w:rPr>
                <w:i/>
              </w:rPr>
              <w:t>(časově náročný proces financování projektu, zdlouhavý proces schvalování poskytnutí dotací, problémy s realizací aktivit, neplnění indikátorů, atp.)</w:t>
            </w:r>
          </w:p>
          <w:p w:rsidR="00974695" w:rsidRDefault="00974695"/>
          <w:p w:rsidR="00974695" w:rsidRDefault="00F7228D">
            <w:r>
              <w:t>Zpoždění zálohových plateb od poskytovatele.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03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Grafomotorika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1.9.2009 – 31.10.2009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lastRenderedPageBreak/>
              <w:t>Podrobný popis realizace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Aktivita pokračuje dle harmonogramu a dle schváleného projektu. Od měsíce září vedou klíčovou aktivitu dva pedagogové. Byla sepsána dohoda o provedení práce s</w:t>
            </w:r>
            <w:r w:rsidR="00491A16">
              <w:t> </w:t>
            </w:r>
            <w:r>
              <w:t>pí</w:t>
            </w:r>
            <w:r w:rsidR="00491A16">
              <w:t>__________</w:t>
            </w:r>
            <w:bookmarkStart w:id="0" w:name="_GoBack"/>
            <w:bookmarkEnd w:id="0"/>
            <w:r>
              <w:t xml:space="preserve">. Změna nemá vliv na čerpání rozpočtu. Úvazek pí </w:t>
            </w:r>
            <w:r w:rsidR="00491A16">
              <w:t xml:space="preserve">___________ </w:t>
            </w:r>
            <w:r>
              <w:t xml:space="preserve">byl ponížen na polovinu. Terapeutické lekce probíhají pravidelně v určené dny i hodiny. Práce probíhá na základě měsíčních plánů, které se daří úspěšně naplňovat. </w:t>
            </w:r>
          </w:p>
          <w:p w:rsidR="00974695" w:rsidRDefault="00F7228D">
            <w:r>
              <w:t>V rámci aktivity byly hrazeny mzdové náklady lektorů za 9 měsíc.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Zhodnocení a výsledky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 xml:space="preserve">Terapeutické lekce probíhaly pravidelně v určené dny i hodiny. Práce probíhala na základě měsíčních plánů, které se daří úspěšně naplňovat. 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r>
              <w:rPr>
                <w:b/>
              </w:rPr>
              <w:t>Problémy při realizaci projektu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pPr>
              <w:rPr>
                <w:i/>
              </w:rPr>
            </w:pPr>
            <w:r>
              <w:rPr>
                <w:i/>
              </w:rPr>
              <w:t>(časově náročný proces financování projektu, zdlouhavý proces schvalování poskytnutí dotací, problémy s realizací aktivit, neplnění indikátorů, atp.)</w:t>
            </w:r>
          </w:p>
          <w:p w:rsidR="00974695" w:rsidRDefault="00974695"/>
          <w:p w:rsidR="00974695" w:rsidRDefault="00F7228D">
            <w:r>
              <w:t>Zpoždění zálohových plateb od poskytovatele.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04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Plavání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1.9.2009 – 31.10.2009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Podrobný popis realizace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 xml:space="preserve">S plaveckou školou byly domluveny termíny jednotlivých lekcí na školní rok, doprava. Aktivita začala probíhat dle schváleného projektu. </w:t>
            </w:r>
          </w:p>
          <w:p w:rsidR="00974695" w:rsidRDefault="00F7228D">
            <w:r>
              <w:t xml:space="preserve">V rámci aktivity byly hrazeny mzdové náklady lektorů za 9 měsíc a náklady plavecké škole za plavecký výcvik. 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Zhodnocení a výsledky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Klíčová aktivita probíhá dle stanoveného plánu.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r>
              <w:rPr>
                <w:b/>
              </w:rPr>
              <w:t>Problémy při realizaci projektu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pPr>
              <w:rPr>
                <w:i/>
              </w:rPr>
            </w:pPr>
            <w:r>
              <w:rPr>
                <w:i/>
              </w:rPr>
              <w:t>(časově náročný proces financování projektu, zdlouhavý proces schvalování poskytnutí dotací, problémy s realizací aktivit, neplnění indikátorů, atp.)</w:t>
            </w:r>
          </w:p>
          <w:p w:rsidR="00974695" w:rsidRDefault="00974695"/>
          <w:p w:rsidR="00974695" w:rsidRDefault="00F7228D">
            <w:r>
              <w:t>Zpoždění zálohových plateb od poskytovatele.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05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Relaxační pobyty v solné jeskyni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1.9.2009-31.10.2009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Podrobný popis realizace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Aktivita pokračuje dle harmonogramu a dle schváleného projektu. Byly domluveny termíny návštěv. Každá třída navštíví solnou jeskyni 1x za 6 týdnů.</w:t>
            </w:r>
          </w:p>
          <w:p w:rsidR="00974695" w:rsidRDefault="00F7228D">
            <w:r>
              <w:t>V rámci aktivity byly hrazeny mzdové náklady lektorů za 9 měsíc a náklady za návštěvu solné jeskyně.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Zhodnocení a výsledky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 xml:space="preserve">Terapeutické lekce probíhají  pravidelně v určené dny i hodiny. 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r>
              <w:rPr>
                <w:b/>
              </w:rPr>
              <w:t>Problémy při realizaci projektu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pPr>
              <w:rPr>
                <w:i/>
              </w:rPr>
            </w:pPr>
            <w:r>
              <w:rPr>
                <w:i/>
              </w:rPr>
              <w:t>(časově náročný proces financování projektu, zdlouhavý proces schvalování poskytnutí dotací, problémy s realizací aktivit, neplnění indikátorů, atp.)</w:t>
            </w:r>
          </w:p>
          <w:p w:rsidR="00974695" w:rsidRDefault="00974695"/>
          <w:p w:rsidR="00974695" w:rsidRDefault="00F7228D">
            <w:r>
              <w:t>Zpoždění zálohových plateb od poskytovatele.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06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Zdravotní tělesná výchova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lastRenderedPageBreak/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1.9.2009-31.10.2009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Podrobný popis realizace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Aktivita pokračuje dle harmonogramu a dle schváleného projektu. V měsíci záři byli přijati  na základě doporučení lékaře 2 noví žáci. Žáci jsou snaživí a s velkou chutí v hodinách spolupracují.</w:t>
            </w:r>
          </w:p>
          <w:p w:rsidR="00974695" w:rsidRDefault="00F7228D">
            <w:r>
              <w:t>V rámci aktivity byly hrazeny mzdové náklady lektora za 9 měsíc.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Zhodnocení a výsledky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 xml:space="preserve">Terapeutické lekce probíhají od září pravidelně v určené dny i hodiny. Práce probíhá na základě měsíčních plánů, které se daří úspěšně naplňovat. 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r>
              <w:rPr>
                <w:b/>
              </w:rPr>
              <w:t>Problémy při realizaci projektu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pPr>
              <w:rPr>
                <w:i/>
              </w:rPr>
            </w:pPr>
            <w:r>
              <w:rPr>
                <w:i/>
              </w:rPr>
              <w:t>(časově náročný proces financování projektu, zdlouhavý proces schvalování poskytnutí dotací, problémy s realizací aktivit, neplnění indikátorů, atp.)</w:t>
            </w:r>
          </w:p>
          <w:p w:rsidR="00974695" w:rsidRDefault="00974695"/>
          <w:p w:rsidR="00974695" w:rsidRDefault="00F7228D">
            <w:r>
              <w:t>Zpoždění zálohových plateb od poskytovatele.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07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Relaxace v multisenzorické místnosti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1.9.2009-31.10.2009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Podrobný popis realizace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 xml:space="preserve">Aktivita pokračuje dle harmonogramu a dle schváleného projektu. V rámci klíčové aktivity dochází k postupnému zařizování místnosti tak, aby splňovala svůj účel, aby u žáků docházelo k rozvoji psychomotorického a sociálního vývoje. 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Zhodnocení a výsledky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 xml:space="preserve">Relaxace v multisenzor. místnosti probíhají dle provozního řádu,  pravidelně v určené dny i hodiny. 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r>
              <w:rPr>
                <w:b/>
              </w:rPr>
              <w:t>Problémy při realizaci projektu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pPr>
              <w:rPr>
                <w:i/>
              </w:rPr>
            </w:pPr>
            <w:r>
              <w:rPr>
                <w:i/>
              </w:rPr>
              <w:t>(časově náročný proces financování projektu, zdlouhavý proces schvalování poskytnutí dotací, problémy s realizací aktivit, neplnění indikátorů, atp.)</w:t>
            </w:r>
          </w:p>
          <w:p w:rsidR="00974695" w:rsidRDefault="00974695"/>
          <w:p w:rsidR="00974695" w:rsidRDefault="00F7228D">
            <w:r>
              <w:t>Zpoždění zálohových plateb od poskytovatele.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08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Canisterapie a hipoterapie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1.9.2009-30.10.2009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Podrobný popis realizace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Aktivita pokračuje dle harmonogramu a dle schváleného projektu. V novém školním roce byli do aktivity zapojeni noví žáci. Pobyt se zvířaty a společné zážitky pozitivně ovlivnili stmelení třídních kolektivů.</w:t>
            </w:r>
          </w:p>
          <w:p w:rsidR="00974695" w:rsidRDefault="00F7228D">
            <w:r>
              <w:t>V rámci aktivity byly hrazeny mzdové náklady lektora za 9 měsíc.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Zhodnocení a výsledky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Aktivita probíhá dle plánu a schváleného projektu.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r>
              <w:rPr>
                <w:b/>
              </w:rPr>
              <w:t>Problémy při realizaci projektu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pPr>
              <w:rPr>
                <w:i/>
              </w:rPr>
            </w:pPr>
            <w:r>
              <w:rPr>
                <w:i/>
              </w:rPr>
              <w:t>(časově náročný proces financování projektu, zdlouhavý proces schvalování poskytnutí dotací, problémy s realizací aktivit, neplnění indikátorů, atp.)</w:t>
            </w:r>
          </w:p>
          <w:p w:rsidR="00974695" w:rsidRDefault="00974695"/>
          <w:p w:rsidR="00974695" w:rsidRDefault="00F7228D">
            <w:r>
              <w:t>Zpoždění zálohových plateb od poskytovatele.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09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Environmentální výchova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1.9.2009-31.10.2009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lastRenderedPageBreak/>
              <w:t>Podrobný popis realizace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 xml:space="preserve">Ve sledovaném období byly realizovány dvě akce se zaměřením na environ. výchovu – dle projektu. 25.9.09 návštěva výstavy drobného zvířectva ve Vsetíně a 22.10.09 exkurze do Zbrašovských aragonitových jeskyní v Teplicích nad Bečvou. </w:t>
            </w:r>
          </w:p>
          <w:p w:rsidR="00974695" w:rsidRDefault="00F7228D">
            <w:r>
              <w:t>V rámci aktivity byly hrazeny mzdové náklady lektora za 9 měsíc.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Zhodnocení a výsledky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Exkurze zaměřené na environ. výchovu probíhají dle plánu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r>
              <w:rPr>
                <w:b/>
              </w:rPr>
              <w:t>Problémy při realizaci projektu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pPr>
              <w:rPr>
                <w:i/>
              </w:rPr>
            </w:pPr>
            <w:r>
              <w:rPr>
                <w:i/>
              </w:rPr>
              <w:t>(časově náročný proces financování projektu, zdlouhavý proces schvalování poskytnutí dotací, problémy s realizací aktivit, neplnění indikátorů, atp.)</w:t>
            </w:r>
          </w:p>
          <w:p w:rsidR="00974695" w:rsidRDefault="00974695"/>
          <w:p w:rsidR="00974695" w:rsidRDefault="00F7228D">
            <w:r>
              <w:t>Zpoždění zálohových plateb od poskytovatele.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10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Řídící a administrativní činnosti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1.8.2009-31.10.2009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Podrobný popis realizace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Všichni zúčastnění se podílí na realizaci projektu, svolávají porady, konzultují s vedoucími klíčových aktivit a pracovníky ZŠ speciální vzešlé návrhy a nedostatky, provádí kontrolu, vedou a zpracovávají potřebnou dokumentaci k projektu, řeší problematiku rozpočtu jednotlivých klíčových aktivit. Podílí se na nákupech a objednávkách. Zajišťují publicitu projektu.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Zhodnocení a výsledky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 xml:space="preserve">Klíčová aktivita je realizována dle schváleného harmonogramu v projektu. 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r>
              <w:rPr>
                <w:b/>
              </w:rPr>
              <w:t>Problémy při realizaci projektu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pPr>
              <w:rPr>
                <w:i/>
              </w:rPr>
            </w:pPr>
            <w:r>
              <w:rPr>
                <w:i/>
              </w:rPr>
              <w:t>(časově náročný proces financování projektu, zdlouhavý proces schvalování poskytnutí dotací, problémy s realizací aktivit, neplnění indikátorů, atp.)</w:t>
            </w:r>
          </w:p>
          <w:p w:rsidR="00974695" w:rsidRDefault="00974695"/>
          <w:p w:rsidR="00974695" w:rsidRDefault="00F7228D">
            <w:r>
              <w:t>Zpoždění zálohových plateb od poskytovatele.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11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Informace, publicita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t>1.5.2009-31.7.2009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Podrobný popis realizace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V monitorovacím období byla publicita zajištěna na školních webových stránkách (</w:t>
            </w:r>
            <w:hyperlink r:id="rId8" w:history="1">
              <w:r>
                <w:rPr>
                  <w:rStyle w:val="Hypertextovodkaz"/>
                </w:rPr>
                <w:t>www.zsms-turkmenska.cz</w:t>
              </w:r>
            </w:hyperlink>
            <w:r>
              <w:t xml:space="preserve">). Informace byly předány zákonným zástupcům na třídních schůzkách. V budově školy jsou průběžně aktualizovány informační desky.Veškeré dokumenty týkající se projektu jsou opatřeny logy dle příručky pro příjemce. Místnosti, v nichž probíhají aktivity týkající se projektu, jsou opatřeny příslušnými logy. Klíčové aktivity jsou fotodokumentovány.  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Zhodnocení a výsledky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Aktivita je realizována dle schváleného projektu. Veřejnost je v dostatečné míře informována o tom, že daný projekt je spolufinancován Evropským sociálním fondem a státním rozpočtem České republiky.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r>
              <w:rPr>
                <w:b/>
              </w:rPr>
              <w:t>Problémy při realizaci projektu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pPr>
              <w:rPr>
                <w:i/>
              </w:rPr>
            </w:pPr>
            <w:r>
              <w:rPr>
                <w:i/>
              </w:rPr>
              <w:lastRenderedPageBreak/>
              <w:t>(časově náročný proces financování projektu, zdlouhavý proces schvalování poskytnutí dotací, problémy s realizací aktivit, neplnění indikátorů, atp.)</w:t>
            </w:r>
          </w:p>
          <w:p w:rsidR="00974695" w:rsidRDefault="00974695"/>
          <w:p w:rsidR="00974695" w:rsidRDefault="00F7228D">
            <w:r w:rsidRPr="00152AF4">
              <w:t>Zpoždění zálohových plateb od poskytovatele.</w:t>
            </w:r>
          </w:p>
          <w:p w:rsidR="00974695" w:rsidRDefault="00974695"/>
        </w:tc>
      </w:tr>
    </w:tbl>
    <w:p w:rsidR="00974695" w:rsidRDefault="00974695">
      <w:pPr>
        <w:rPr>
          <w:b/>
          <w:shd w:val="clear" w:color="auto" w:fill="808080"/>
        </w:rPr>
      </w:pPr>
    </w:p>
    <w:p w:rsidR="00974695" w:rsidRDefault="00974695">
      <w:pPr>
        <w:rPr>
          <w:b/>
          <w:shd w:val="clear" w:color="auto" w:fill="808080"/>
        </w:rPr>
      </w:pPr>
    </w:p>
    <w:p w:rsidR="00974695" w:rsidRDefault="00974695">
      <w:pPr>
        <w:rPr>
          <w:b/>
          <w:shd w:val="clear" w:color="auto" w:fill="808080"/>
        </w:rPr>
      </w:pPr>
    </w:p>
    <w:p w:rsidR="00974695" w:rsidRDefault="00974695">
      <w:pPr>
        <w:rPr>
          <w:b/>
          <w:shd w:val="clear" w:color="auto" w:fill="808080"/>
        </w:rPr>
      </w:pPr>
    </w:p>
    <w:p w:rsidR="00974695" w:rsidRDefault="00F7228D">
      <w:pPr>
        <w:numPr>
          <w:ilvl w:val="0"/>
          <w:numId w:val="10"/>
        </w:numPr>
        <w:shd w:val="clear" w:color="auto" w:fill="C0C0C0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sz w:val="28"/>
          <w:szCs w:val="28"/>
          <w:highlight w:val="lightGray"/>
          <w:shd w:val="clear" w:color="auto" w:fill="808080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  <w:t>Plánované klíčové aktivity projektu</w:t>
      </w:r>
      <w:r>
        <w:rPr>
          <w:rStyle w:val="Znakapoznpodarou"/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  <w:footnoteReference w:id="1"/>
      </w: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504"/>
      </w:tblGrid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01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Písmo sebekrásnější nenahradí mluvené slovo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1.11.2009 – 31.1.2010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Popis a cíl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Klíčová aktivita bude pokračovat bez přerušení a navazuje na předešlé monitorovací období. V rámci aktivity budou probíhat terapeutické nápravné lekce. Budou vyhotoveny metodické listy a sešity k nápravě řeči.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02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Muzikoterapie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1.11.2009 – 31.1.2010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Popis a cíl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Klíčová aktivita bude pokračovat bez přerušení a navazuje na předešlé monitorovací období. V rámci aktivity budou probíhat terapeutické lekce.  Budou pořízeny pomůcky k muzikoterapii.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03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Grafomotorika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1.11.2009 – 31.1.2010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Popis a cíl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 xml:space="preserve">Klíčová aktivita bude pokračovat bez přerušení a navazuje na předešlé monitorovací období. V rámci aktivity budou probíhat terapeutické nápravné lekce. 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04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Plavání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1.11.2009 – 31.1.2010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Popis a cíl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Klíčová aktivita bude pokračovat bez přerušení a navazuje na předešlé monitorovací období. Budou zpracovány metodické listy.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05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Relaxační pobyty v solné jeskyni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1.11.2009 – 31.1.2010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Popis a cíl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Klíčová aktivita bude pokračovat bez přerušení a navazuje na předešlé monitorovací období. V rámci aktivity budou probíhat terapeutické relaxační pobyty v solné jeskyni.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lastRenderedPageBreak/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06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Zdravotní tělesná výchova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1.11.2009 – 31.1.2010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Popis a cíl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Klíčová aktivita bude pokračovat bez přerušení a navazuje na předešlé monitorovací období. V rámci aktivity budou probíhat terapeutické nápravné lekce. Bude pořízeno vybavení pro zdravotní tělesnou výchovu (overbally, míčky, švihadla, podložky, atd.).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07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Relaxace v multisenzorické místnosti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1.11.2009 – 31.1.2010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Popis a cíl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 xml:space="preserve">Klíčová aktivita bude pokračovat bez přerušení a navazuje na předešlé monitorovací období. V rámci aktivity budou probíhat terapeutické lekce. Multisenzorická místnost bude vybavena vodní postelí a vhodným uzpůsobeným nábytkem, osvětlením, apod. 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08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Canisterapie a hipoterapie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1.11.2009 – 31.1.2010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Popis a cíl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Klíčová aktivita bude pokračovat bez přerušení a navazuje na předešlé monitorovací období. V rámci aktivity budou probíhat terapeutické nápravné lekce.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09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Environmentální výchova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1.11.2009 – 31.1.2010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Popis a cíl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Klíčová aktivita bude pokračovat bez přerušení a navazuje na předešlé monitorovací období. V rámci aktivity budou probíhat exkurze 1x měsíčně, zaměřené na EVVO.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10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Řídící a administrativní činnosti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1.11.2009 – 31.1.2010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Popis a cíl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Klíčová aktivita bude pokračovat bez přerušení a navazuje na předešlé monitorovací období. V rámci klíčové aktivity budou dále navazovat řídící, manažerské, administrativní a účetnické práce zaměřené na plynulý průběh realizace projektu.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Číslo klíčové aktivity</w:t>
            </w:r>
          </w:p>
        </w:tc>
        <w:tc>
          <w:tcPr>
            <w:tcW w:w="5504" w:type="dxa"/>
          </w:tcPr>
          <w:p w:rsidR="00974695" w:rsidRDefault="00F7228D">
            <w:r>
              <w:t>11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Název klíčové aktivity</w:t>
            </w:r>
          </w:p>
        </w:tc>
        <w:tc>
          <w:tcPr>
            <w:tcW w:w="5504" w:type="dxa"/>
          </w:tcPr>
          <w:p w:rsidR="00974695" w:rsidRDefault="00F7228D">
            <w:r>
              <w:t>Informace, publicita</w:t>
            </w:r>
          </w:p>
        </w:tc>
      </w:tr>
      <w:tr w:rsidR="00974695">
        <w:tc>
          <w:tcPr>
            <w:tcW w:w="3708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Období realizace klíčové aktivity</w:t>
            </w:r>
          </w:p>
        </w:tc>
        <w:tc>
          <w:tcPr>
            <w:tcW w:w="5504" w:type="dxa"/>
          </w:tcPr>
          <w:p w:rsidR="00974695" w:rsidRDefault="00F7228D">
            <w:r>
              <w:t>1.11.2009 – 31.1.2010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Popis a cíl klíčové aktivity</w:t>
            </w:r>
          </w:p>
        </w:tc>
      </w:tr>
      <w:tr w:rsidR="00974695">
        <w:trPr>
          <w:cantSplit/>
        </w:trPr>
        <w:tc>
          <w:tcPr>
            <w:tcW w:w="9212" w:type="dxa"/>
            <w:gridSpan w:val="2"/>
          </w:tcPr>
          <w:p w:rsidR="00974695" w:rsidRDefault="00F7228D">
            <w:r>
              <w:t>Klíčová aktivita bude pokračovat bez přerušení a navazuje na předešlé monitorovací období. Bude probíhat propagace projektu (místní tisk, aktualizace propagačních vitrín v budově školy, průběžná fotodokumentace).</w:t>
            </w:r>
          </w:p>
        </w:tc>
      </w:tr>
    </w:tbl>
    <w:p w:rsidR="00974695" w:rsidRDefault="00974695">
      <w:pPr>
        <w:rPr>
          <w:b/>
          <w:shd w:val="clear" w:color="auto" w:fill="808080"/>
        </w:rPr>
      </w:pPr>
    </w:p>
    <w:p w:rsidR="00974695" w:rsidRDefault="00974695">
      <w:pPr>
        <w:rPr>
          <w:b/>
          <w:shd w:val="clear" w:color="auto" w:fill="808080"/>
        </w:rPr>
      </w:pPr>
    </w:p>
    <w:p w:rsidR="00974695" w:rsidRDefault="00974695">
      <w:pPr>
        <w:rPr>
          <w:b/>
          <w:shd w:val="clear" w:color="auto" w:fill="808080"/>
        </w:rPr>
      </w:pPr>
    </w:p>
    <w:p w:rsidR="00974695" w:rsidRDefault="00974695">
      <w:pPr>
        <w:rPr>
          <w:b/>
          <w:shd w:val="clear" w:color="auto" w:fill="808080"/>
        </w:rPr>
      </w:pPr>
    </w:p>
    <w:p w:rsidR="00974695" w:rsidRDefault="00F7228D">
      <w:pPr>
        <w:numPr>
          <w:ilvl w:val="0"/>
          <w:numId w:val="10"/>
        </w:numPr>
        <w:shd w:val="clear" w:color="auto" w:fill="C0C0C0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  <w:t>Publicita projektu</w:t>
      </w:r>
    </w:p>
    <w:tbl>
      <w:tblPr>
        <w:tblW w:w="925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74695">
        <w:trPr>
          <w:trHeight w:val="330"/>
        </w:trPr>
        <w:tc>
          <w:tcPr>
            <w:tcW w:w="9250" w:type="dxa"/>
            <w:shd w:val="clear" w:color="auto" w:fill="D9D9D9"/>
          </w:tcPr>
          <w:p w:rsidR="00974695" w:rsidRDefault="00F7228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lastRenderedPageBreak/>
              <w:t>Popis zajištění publicity a informování o EU, ESF a o projektu</w:t>
            </w:r>
          </w:p>
        </w:tc>
      </w:tr>
      <w:tr w:rsidR="00974695">
        <w:trPr>
          <w:trHeight w:val="330"/>
        </w:trPr>
        <w:tc>
          <w:tcPr>
            <w:tcW w:w="9250" w:type="dxa"/>
          </w:tcPr>
          <w:p w:rsidR="00974695" w:rsidRDefault="00F7228D">
            <w:r>
              <w:t>V monitorovacím období byla publicita zajištěna na školních webových stránkách (</w:t>
            </w:r>
            <w:hyperlink r:id="rId9" w:history="1">
              <w:r>
                <w:rPr>
                  <w:rStyle w:val="Hypertextovodkaz"/>
                </w:rPr>
                <w:t>www.zsms-turkmenska.cz</w:t>
              </w:r>
            </w:hyperlink>
            <w:r>
              <w:t xml:space="preserve">). Informace byly předány zákonným zástupcům na třídních schůzkách. V budově školy jsou průběžně aktualizovány informační desky.Veškeré dokumenty týkající se projektu jsou opatřeny logy dle příručky pro příjemce. Místnosti, v nichž probíhají aktivity týkající se projektu, jsou opatřeny příslušnými logy. Klíčové aktivity jsou fotodokumentovány.  </w:t>
            </w:r>
          </w:p>
        </w:tc>
      </w:tr>
    </w:tbl>
    <w:p w:rsidR="00974695" w:rsidRDefault="00974695">
      <w:pPr>
        <w:rPr>
          <w:b/>
          <w:shd w:val="clear" w:color="auto" w:fill="FFFFFF"/>
        </w:rPr>
      </w:pPr>
    </w:p>
    <w:p w:rsidR="00974695" w:rsidRDefault="00974695">
      <w:pPr>
        <w:rPr>
          <w:b/>
          <w:shd w:val="clear" w:color="auto" w:fill="FFFFFF"/>
        </w:rPr>
      </w:pPr>
    </w:p>
    <w:p w:rsidR="00974695" w:rsidRDefault="00974695">
      <w:pPr>
        <w:rPr>
          <w:b/>
          <w:shd w:val="clear" w:color="auto" w:fill="FFFFFF"/>
        </w:rPr>
      </w:pPr>
    </w:p>
    <w:p w:rsidR="00974695" w:rsidRDefault="00974695">
      <w:pPr>
        <w:rPr>
          <w:b/>
          <w:shd w:val="clear" w:color="auto" w:fill="FFFFFF"/>
        </w:rPr>
      </w:pPr>
    </w:p>
    <w:p w:rsidR="00974695" w:rsidRDefault="00974695">
      <w:pPr>
        <w:rPr>
          <w:b/>
          <w:shd w:val="clear" w:color="auto" w:fill="FFFFFF"/>
        </w:rPr>
      </w:pPr>
    </w:p>
    <w:p w:rsidR="00974695" w:rsidRDefault="00974695">
      <w:pPr>
        <w:rPr>
          <w:b/>
          <w:shd w:val="clear" w:color="auto" w:fill="FFFFFF"/>
        </w:rPr>
      </w:pPr>
    </w:p>
    <w:p w:rsidR="00974695" w:rsidRDefault="00974695">
      <w:pPr>
        <w:rPr>
          <w:b/>
          <w:shd w:val="clear" w:color="auto" w:fill="FFFFFF"/>
        </w:rPr>
      </w:pPr>
    </w:p>
    <w:p w:rsidR="00974695" w:rsidRDefault="00F7228D">
      <w:pPr>
        <w:numPr>
          <w:ilvl w:val="0"/>
          <w:numId w:val="10"/>
        </w:numPr>
        <w:shd w:val="clear" w:color="auto" w:fill="C0C0C0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  <w:t>Zadávací řízení</w:t>
      </w:r>
    </w:p>
    <w:tbl>
      <w:tblPr>
        <w:tblW w:w="0" w:type="auto"/>
        <w:tblInd w:w="7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900"/>
        <w:gridCol w:w="1060"/>
        <w:gridCol w:w="920"/>
        <w:gridCol w:w="1040"/>
      </w:tblGrid>
      <w:tr w:rsidR="00974695">
        <w:trPr>
          <w:cantSplit/>
          <w:trHeight w:val="242"/>
        </w:trPr>
        <w:tc>
          <w:tcPr>
            <w:tcW w:w="5220" w:type="dxa"/>
            <w:shd w:val="clear" w:color="auto" w:fill="D9D9D9"/>
            <w:vAlign w:val="center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ZADÁVACÍ ŘÍZENÍ (ZŘ) vyhlášená v monitorovaném období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060" w:type="dxa"/>
            <w:vAlign w:val="center"/>
          </w:tcPr>
          <w:p w:rsidR="00974695" w:rsidRDefault="00F7228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40" w:type="dxa"/>
            <w:vAlign w:val="center"/>
          </w:tcPr>
          <w:p w:rsidR="00974695" w:rsidRDefault="00F7228D">
            <w:pPr>
              <w:jc w:val="center"/>
            </w:pPr>
            <w:r>
              <w:t>X</w:t>
            </w:r>
          </w:p>
        </w:tc>
      </w:tr>
      <w:tr w:rsidR="00974695">
        <w:trPr>
          <w:cantSplit/>
          <w:trHeight w:val="241"/>
        </w:trPr>
        <w:tc>
          <w:tcPr>
            <w:tcW w:w="9140" w:type="dxa"/>
            <w:gridSpan w:val="5"/>
            <w:shd w:val="clear" w:color="auto" w:fill="D9D9D9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 xml:space="preserve">Popis vyhlášených ZŘ </w:t>
            </w:r>
          </w:p>
        </w:tc>
      </w:tr>
      <w:tr w:rsidR="00974695">
        <w:trPr>
          <w:cantSplit/>
          <w:trHeight w:val="241"/>
        </w:trPr>
        <w:tc>
          <w:tcPr>
            <w:tcW w:w="9140" w:type="dxa"/>
            <w:gridSpan w:val="5"/>
          </w:tcPr>
          <w:p w:rsidR="00974695" w:rsidRDefault="00F7228D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695">
        <w:trPr>
          <w:cantSplit/>
          <w:trHeight w:val="241"/>
        </w:trPr>
        <w:tc>
          <w:tcPr>
            <w:tcW w:w="5220" w:type="dxa"/>
            <w:shd w:val="clear" w:color="auto" w:fill="D9D9D9"/>
            <w:vAlign w:val="center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Zadávací řízení uzavřená v monitorovaném období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060" w:type="dxa"/>
            <w:vAlign w:val="center"/>
          </w:tcPr>
          <w:p w:rsidR="00974695" w:rsidRDefault="00F7228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40" w:type="dxa"/>
            <w:vAlign w:val="center"/>
          </w:tcPr>
          <w:p w:rsidR="00974695" w:rsidRDefault="00F7228D">
            <w:pPr>
              <w:jc w:val="center"/>
            </w:pPr>
            <w:r>
              <w:t>X</w:t>
            </w:r>
          </w:p>
        </w:tc>
      </w:tr>
      <w:tr w:rsidR="00974695">
        <w:trPr>
          <w:cantSplit/>
          <w:trHeight w:val="241"/>
        </w:trPr>
        <w:tc>
          <w:tcPr>
            <w:tcW w:w="9140" w:type="dxa"/>
            <w:gridSpan w:val="5"/>
            <w:shd w:val="clear" w:color="auto" w:fill="D9D9D9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Popis uzavřených ZŘ</w:t>
            </w:r>
          </w:p>
        </w:tc>
      </w:tr>
      <w:tr w:rsidR="00974695">
        <w:trPr>
          <w:cantSplit/>
          <w:trHeight w:val="241"/>
        </w:trPr>
        <w:tc>
          <w:tcPr>
            <w:tcW w:w="9140" w:type="dxa"/>
            <w:gridSpan w:val="5"/>
          </w:tcPr>
          <w:p w:rsidR="00974695" w:rsidRDefault="00F7228D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695">
        <w:trPr>
          <w:cantSplit/>
          <w:trHeight w:val="241"/>
        </w:trPr>
        <w:tc>
          <w:tcPr>
            <w:tcW w:w="9140" w:type="dxa"/>
            <w:gridSpan w:val="5"/>
            <w:shd w:val="clear" w:color="auto" w:fill="D9D9D9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974695">
        <w:trPr>
          <w:cantSplit/>
          <w:trHeight w:val="241"/>
        </w:trPr>
        <w:tc>
          <w:tcPr>
            <w:tcW w:w="9140" w:type="dxa"/>
            <w:gridSpan w:val="5"/>
          </w:tcPr>
          <w:p w:rsidR="00974695" w:rsidRDefault="00F7228D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4695" w:rsidRDefault="00F7228D">
      <w:pPr>
        <w:jc w:val="both"/>
        <w:rPr>
          <w:i/>
        </w:rPr>
      </w:pPr>
      <w:r>
        <w:rPr>
          <w:i/>
        </w:rPr>
        <w:t xml:space="preserve">Podrobný přehled uzavřených zadávacího řízení spolu s dalšími dokumenty k zadávacím řízením bude uveden v příloze č. 2 Monitorovací zprávy. </w:t>
      </w:r>
    </w:p>
    <w:p w:rsidR="00974695" w:rsidRDefault="00974695">
      <w:pPr>
        <w:rPr>
          <w:b/>
          <w:shd w:val="clear" w:color="auto" w:fill="FFFFFF"/>
        </w:rPr>
      </w:pPr>
    </w:p>
    <w:p w:rsidR="00974695" w:rsidRDefault="00F7228D">
      <w:pPr>
        <w:numPr>
          <w:ilvl w:val="0"/>
          <w:numId w:val="10"/>
        </w:numPr>
        <w:shd w:val="clear" w:color="auto" w:fill="C0C0C0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  <w:t>Veřejná podpora</w:t>
      </w:r>
    </w:p>
    <w:tbl>
      <w:tblPr>
        <w:tblW w:w="9145" w:type="dxa"/>
        <w:tblInd w:w="7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980"/>
        <w:gridCol w:w="985"/>
        <w:gridCol w:w="980"/>
        <w:gridCol w:w="980"/>
      </w:tblGrid>
      <w:tr w:rsidR="00974695">
        <w:trPr>
          <w:cantSplit/>
          <w:trHeight w:val="242"/>
        </w:trPr>
        <w:tc>
          <w:tcPr>
            <w:tcW w:w="5220" w:type="dxa"/>
            <w:shd w:val="clear" w:color="auto" w:fill="D9D9D9"/>
            <w:vAlign w:val="center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 xml:space="preserve">Veřejná podpora poskytnutá přímo příjemci 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85" w:type="dxa"/>
            <w:vAlign w:val="center"/>
          </w:tcPr>
          <w:p w:rsidR="00974695" w:rsidRDefault="00F7228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80" w:type="dxa"/>
            <w:vAlign w:val="center"/>
          </w:tcPr>
          <w:p w:rsidR="00974695" w:rsidRDefault="00F7228D">
            <w:pPr>
              <w:jc w:val="center"/>
            </w:pPr>
            <w:r>
              <w:t>X</w:t>
            </w:r>
          </w:p>
        </w:tc>
      </w:tr>
      <w:tr w:rsidR="00974695">
        <w:trPr>
          <w:cantSplit/>
          <w:trHeight w:val="241"/>
        </w:trPr>
        <w:tc>
          <w:tcPr>
            <w:tcW w:w="5220" w:type="dxa"/>
            <w:shd w:val="clear" w:color="auto" w:fill="D9D9D9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 xml:space="preserve">Typ veřejné podpory </w:t>
            </w:r>
          </w:p>
        </w:tc>
        <w:tc>
          <w:tcPr>
            <w:tcW w:w="3925" w:type="dxa"/>
            <w:gridSpan w:val="4"/>
          </w:tcPr>
          <w:p w:rsidR="00974695" w:rsidRDefault="00F7228D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695">
        <w:trPr>
          <w:cantSplit/>
          <w:trHeight w:val="180"/>
        </w:trPr>
        <w:tc>
          <w:tcPr>
            <w:tcW w:w="5220" w:type="dxa"/>
            <w:vMerge w:val="restart"/>
            <w:shd w:val="clear" w:color="auto" w:fill="D9D9D9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 xml:space="preserve">Výše veřejné podpory poskytnuté příjemci </w:t>
            </w:r>
          </w:p>
        </w:tc>
        <w:tc>
          <w:tcPr>
            <w:tcW w:w="1965" w:type="dxa"/>
            <w:gridSpan w:val="2"/>
            <w:shd w:val="clear" w:color="auto" w:fill="FFFFFF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v Kč</w:t>
            </w:r>
          </w:p>
        </w:tc>
        <w:tc>
          <w:tcPr>
            <w:tcW w:w="1960" w:type="dxa"/>
            <w:gridSpan w:val="2"/>
          </w:tcPr>
          <w:p w:rsidR="00974695" w:rsidRDefault="00F7228D">
            <w:pPr>
              <w:keepNext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695">
        <w:trPr>
          <w:cantSplit/>
          <w:trHeight w:val="248"/>
        </w:trPr>
        <w:tc>
          <w:tcPr>
            <w:tcW w:w="5220" w:type="dxa"/>
            <w:vMerge/>
            <w:shd w:val="clear" w:color="auto" w:fill="D9D9D9"/>
          </w:tcPr>
          <w:p w:rsidR="00974695" w:rsidRDefault="00974695">
            <w:pPr>
              <w:keepNext/>
              <w:rPr>
                <w:b/>
              </w:rPr>
            </w:pPr>
          </w:p>
        </w:tc>
        <w:tc>
          <w:tcPr>
            <w:tcW w:w="1965" w:type="dxa"/>
            <w:gridSpan w:val="2"/>
            <w:shd w:val="clear" w:color="auto" w:fill="FFFFFF"/>
          </w:tcPr>
          <w:p w:rsidR="00974695" w:rsidRDefault="00F7228D">
            <w:pPr>
              <w:keepNext/>
            </w:pPr>
            <w:r>
              <w:rPr>
                <w:b/>
              </w:rPr>
              <w:t>v EUR</w:t>
            </w:r>
          </w:p>
        </w:tc>
        <w:tc>
          <w:tcPr>
            <w:tcW w:w="1960" w:type="dxa"/>
            <w:gridSpan w:val="2"/>
          </w:tcPr>
          <w:p w:rsidR="00974695" w:rsidRDefault="00F7228D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695">
        <w:trPr>
          <w:cantSplit/>
          <w:trHeight w:val="70"/>
        </w:trPr>
        <w:tc>
          <w:tcPr>
            <w:tcW w:w="5220" w:type="dxa"/>
            <w:shd w:val="clear" w:color="auto" w:fill="D9D9D9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Poskytování veřejné podpory dalším subjektům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85" w:type="dxa"/>
            <w:vAlign w:val="center"/>
          </w:tcPr>
          <w:p w:rsidR="00974695" w:rsidRDefault="00F7228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80" w:type="dxa"/>
            <w:vAlign w:val="center"/>
          </w:tcPr>
          <w:p w:rsidR="00974695" w:rsidRDefault="00F7228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rPr>
          <w:cantSplit/>
          <w:trHeight w:val="241"/>
        </w:trPr>
        <w:tc>
          <w:tcPr>
            <w:tcW w:w="5220" w:type="dxa"/>
            <w:shd w:val="clear" w:color="auto" w:fill="D9D9D9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Počet čerpaných veřejných podpor</w:t>
            </w:r>
          </w:p>
        </w:tc>
        <w:tc>
          <w:tcPr>
            <w:tcW w:w="3925" w:type="dxa"/>
            <w:gridSpan w:val="4"/>
          </w:tcPr>
          <w:p w:rsidR="00974695" w:rsidRDefault="00F7228D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695">
        <w:trPr>
          <w:cantSplit/>
          <w:trHeight w:val="241"/>
        </w:trPr>
        <w:tc>
          <w:tcPr>
            <w:tcW w:w="9145" w:type="dxa"/>
            <w:gridSpan w:val="5"/>
            <w:shd w:val="clear" w:color="auto" w:fill="D9D9D9"/>
          </w:tcPr>
          <w:p w:rsidR="00974695" w:rsidRDefault="00F7228D">
            <w:pPr>
              <w:keepNext/>
              <w:rPr>
                <w:b/>
              </w:rPr>
            </w:pPr>
            <w:r>
              <w:rPr>
                <w:b/>
              </w:rPr>
              <w:t>Postup při poskytování veřejné podpory dalším subjektům</w:t>
            </w:r>
          </w:p>
        </w:tc>
      </w:tr>
      <w:tr w:rsidR="00974695">
        <w:trPr>
          <w:cantSplit/>
          <w:trHeight w:val="241"/>
        </w:trPr>
        <w:tc>
          <w:tcPr>
            <w:tcW w:w="9145" w:type="dxa"/>
            <w:gridSpan w:val="5"/>
          </w:tcPr>
          <w:p w:rsidR="00974695" w:rsidRDefault="00F7228D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4695" w:rsidRDefault="00F7228D">
      <w:pPr>
        <w:pStyle w:val="Zkladntext"/>
        <w:jc w:val="both"/>
        <w:rPr>
          <w:b w:val="0"/>
        </w:rPr>
      </w:pPr>
      <w:r>
        <w:rPr>
          <w:b w:val="0"/>
        </w:rPr>
        <w:t>Podrobnosti o poskytnutí a čerpání jednotlivých veřejných podpor uveďte v příloze č. 3A Monitorovací zprávy a/nebo v příloze č. 3B Monitorovací zprávy.</w:t>
      </w:r>
    </w:p>
    <w:p w:rsidR="00974695" w:rsidRDefault="00974695">
      <w:pPr>
        <w:rPr>
          <w:b/>
          <w:shd w:val="clear" w:color="auto" w:fill="FFFFFF"/>
        </w:rPr>
      </w:pPr>
    </w:p>
    <w:p w:rsidR="00974695" w:rsidRDefault="00F7228D">
      <w:pPr>
        <w:numPr>
          <w:ilvl w:val="0"/>
          <w:numId w:val="10"/>
        </w:numPr>
        <w:shd w:val="clear" w:color="auto" w:fill="C0C0C0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  <w:t>Kontrola na místě</w:t>
      </w:r>
    </w:p>
    <w:tbl>
      <w:tblPr>
        <w:tblW w:w="9180" w:type="dxa"/>
        <w:tblInd w:w="7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720"/>
        <w:gridCol w:w="360"/>
        <w:gridCol w:w="360"/>
        <w:gridCol w:w="720"/>
        <w:gridCol w:w="1080"/>
        <w:gridCol w:w="180"/>
        <w:gridCol w:w="540"/>
        <w:gridCol w:w="720"/>
        <w:gridCol w:w="360"/>
        <w:gridCol w:w="900"/>
      </w:tblGrid>
      <w:tr w:rsidR="00974695">
        <w:tc>
          <w:tcPr>
            <w:tcW w:w="4320" w:type="dxa"/>
            <w:gridSpan w:val="4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Kontrola provedená v monitorovaném období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260" w:type="dxa"/>
            <w:gridSpan w:val="2"/>
          </w:tcPr>
          <w:p w:rsidR="00974695" w:rsidRDefault="00F7228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260" w:type="dxa"/>
            <w:gridSpan w:val="2"/>
          </w:tcPr>
          <w:p w:rsidR="00974695" w:rsidRDefault="00F7228D">
            <w:pPr>
              <w:jc w:val="center"/>
            </w:pPr>
            <w:r>
              <w:t>X</w:t>
            </w:r>
          </w:p>
        </w:tc>
      </w:tr>
      <w:tr w:rsidR="00974695">
        <w:tc>
          <w:tcPr>
            <w:tcW w:w="4320" w:type="dxa"/>
            <w:gridSpan w:val="4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 xml:space="preserve">Název subjektu, který provádí/provedl </w:t>
            </w:r>
            <w:r>
              <w:rPr>
                <w:b/>
              </w:rPr>
              <w:lastRenderedPageBreak/>
              <w:t xml:space="preserve">kontrolu </w:t>
            </w:r>
          </w:p>
        </w:tc>
        <w:tc>
          <w:tcPr>
            <w:tcW w:w="4860" w:type="dxa"/>
            <w:gridSpan w:val="8"/>
          </w:tcPr>
          <w:p w:rsidR="00974695" w:rsidRDefault="00F7228D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695">
        <w:tc>
          <w:tcPr>
            <w:tcW w:w="4320" w:type="dxa"/>
            <w:gridSpan w:val="4"/>
            <w:shd w:val="clear" w:color="auto" w:fill="D9D9D9"/>
          </w:tcPr>
          <w:p w:rsidR="00974695" w:rsidRDefault="00F7228D">
            <w:pPr>
              <w:pStyle w:val="Nadpis9"/>
              <w:rPr>
                <w:bCs w:val="0"/>
              </w:rPr>
            </w:pPr>
            <w:r>
              <w:rPr>
                <w:bCs w:val="0"/>
              </w:rPr>
              <w:lastRenderedPageBreak/>
              <w:t xml:space="preserve">Číslo kontroly </w:t>
            </w:r>
          </w:p>
        </w:tc>
        <w:tc>
          <w:tcPr>
            <w:tcW w:w="4860" w:type="dxa"/>
            <w:gridSpan w:val="8"/>
          </w:tcPr>
          <w:p w:rsidR="00974695" w:rsidRDefault="00F7228D">
            <w:pPr>
              <w:pStyle w:val="Nadpis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695">
        <w:trPr>
          <w:trHeight w:val="226"/>
        </w:trPr>
        <w:tc>
          <w:tcPr>
            <w:tcW w:w="4320" w:type="dxa"/>
            <w:gridSpan w:val="4"/>
            <w:shd w:val="clear" w:color="auto" w:fill="D9D9D9"/>
          </w:tcPr>
          <w:p w:rsidR="00974695" w:rsidRDefault="00F7228D">
            <w:pPr>
              <w:pStyle w:val="Nadpis9"/>
              <w:rPr>
                <w:bCs w:val="0"/>
              </w:rPr>
            </w:pPr>
            <w:r>
              <w:rPr>
                <w:bCs w:val="0"/>
              </w:rPr>
              <w:t>Datum kontroly</w:t>
            </w:r>
          </w:p>
        </w:tc>
        <w:tc>
          <w:tcPr>
            <w:tcW w:w="4860" w:type="dxa"/>
            <w:gridSpan w:val="8"/>
          </w:tcPr>
          <w:p w:rsidR="00974695" w:rsidRDefault="00F7228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695">
        <w:tc>
          <w:tcPr>
            <w:tcW w:w="2520" w:type="dxa"/>
            <w:shd w:val="clear" w:color="auto" w:fill="D9D9D9"/>
          </w:tcPr>
          <w:p w:rsidR="00974695" w:rsidRDefault="00F7228D">
            <w:r>
              <w:rPr>
                <w:b/>
              </w:rPr>
              <w:t xml:space="preserve">Nápravná opatření splněna        </w:t>
            </w:r>
            <w:r>
              <w:rPr>
                <w:b/>
                <w:shd w:val="clear" w:color="auto" w:fill="D9D9D9"/>
              </w:rPr>
              <w:t xml:space="preserve"> 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720" w:type="dxa"/>
            <w:shd w:val="clear" w:color="auto" w:fill="FFFFFF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720" w:type="dxa"/>
          </w:tcPr>
          <w:p w:rsidR="00974695" w:rsidRDefault="00F7228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720" w:type="dxa"/>
          </w:tcPr>
          <w:p w:rsidR="00974695" w:rsidRDefault="00F7228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974695" w:rsidRDefault="00F7228D">
            <w:r>
              <w:rPr>
                <w:b/>
              </w:rPr>
              <w:t xml:space="preserve">Částečně </w:t>
            </w:r>
          </w:p>
        </w:tc>
        <w:tc>
          <w:tcPr>
            <w:tcW w:w="720" w:type="dxa"/>
            <w:gridSpan w:val="2"/>
          </w:tcPr>
          <w:p w:rsidR="00974695" w:rsidRDefault="00F7228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974695" w:rsidRDefault="00F7228D">
            <w:pPr>
              <w:jc w:val="center"/>
            </w:pPr>
            <w:r>
              <w:rPr>
                <w:b/>
              </w:rPr>
              <w:t>Nebyla uložena</w:t>
            </w:r>
          </w:p>
        </w:tc>
        <w:tc>
          <w:tcPr>
            <w:tcW w:w="900" w:type="dxa"/>
          </w:tcPr>
          <w:p w:rsidR="00974695" w:rsidRDefault="00F7228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252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Lhůta ke splnění nápravných opatření</w:t>
            </w:r>
          </w:p>
        </w:tc>
        <w:tc>
          <w:tcPr>
            <w:tcW w:w="6660" w:type="dxa"/>
            <w:gridSpan w:val="11"/>
            <w:shd w:val="clear" w:color="auto" w:fill="FFFFFF"/>
          </w:tcPr>
          <w:p w:rsidR="00974695" w:rsidRDefault="00F7228D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ab/>
              <w:t>Datum</w:t>
            </w:r>
          </w:p>
        </w:tc>
      </w:tr>
      <w:tr w:rsidR="00974695">
        <w:tc>
          <w:tcPr>
            <w:tcW w:w="9180" w:type="dxa"/>
            <w:gridSpan w:val="12"/>
            <w:shd w:val="clear" w:color="auto" w:fill="D9D9D9"/>
          </w:tcPr>
          <w:p w:rsidR="00974695" w:rsidRDefault="00F7228D">
            <w:r>
              <w:rPr>
                <w:b/>
              </w:rPr>
              <w:t>Poznámky</w:t>
            </w:r>
          </w:p>
        </w:tc>
      </w:tr>
      <w:tr w:rsidR="00974695">
        <w:tc>
          <w:tcPr>
            <w:tcW w:w="9180" w:type="dxa"/>
            <w:gridSpan w:val="12"/>
          </w:tcPr>
          <w:p w:rsidR="00974695" w:rsidRDefault="00F7228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4695" w:rsidRDefault="00974695">
      <w:pPr>
        <w:rPr>
          <w:b/>
        </w:rPr>
      </w:pPr>
    </w:p>
    <w:p w:rsidR="00974695" w:rsidRDefault="00974695">
      <w:pPr>
        <w:rPr>
          <w:b/>
        </w:rPr>
      </w:pPr>
    </w:p>
    <w:p w:rsidR="00974695" w:rsidRDefault="00974695">
      <w:pPr>
        <w:rPr>
          <w:b/>
        </w:rPr>
      </w:pPr>
    </w:p>
    <w:p w:rsidR="00974695" w:rsidRDefault="00974695">
      <w:pPr>
        <w:rPr>
          <w:b/>
        </w:rPr>
      </w:pPr>
    </w:p>
    <w:p w:rsidR="00974695" w:rsidRDefault="00F7228D">
      <w:pPr>
        <w:numPr>
          <w:ilvl w:val="0"/>
          <w:numId w:val="10"/>
        </w:numPr>
        <w:shd w:val="clear" w:color="auto" w:fill="C0C0C0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  <w:t>Podstatné a nepodstatné změny v projektu</w:t>
      </w:r>
    </w:p>
    <w:tbl>
      <w:tblPr>
        <w:tblW w:w="9141" w:type="dxa"/>
        <w:tblInd w:w="7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74695">
        <w:tc>
          <w:tcPr>
            <w:tcW w:w="9141" w:type="dxa"/>
            <w:tcBorders>
              <w:bottom w:val="single" w:sz="4" w:space="0" w:color="auto"/>
            </w:tcBorders>
            <w:shd w:val="clear" w:color="auto" w:fill="C0C0C0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Podstatné změny v monitorovaném období</w:t>
            </w:r>
          </w:p>
        </w:tc>
      </w:tr>
      <w:tr w:rsidR="00974695">
        <w:tc>
          <w:tcPr>
            <w:tcW w:w="914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FFFFFF"/>
          </w:tcPr>
          <w:p w:rsidR="00974695" w:rsidRDefault="00F7228D">
            <w:pPr>
              <w:jc w:val="both"/>
              <w:rPr>
                <w:i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</w:rPr>
              <w:t>V případě podstatných změn projektu se postupuje podle  Opatření vrchního ředitele/Rozhodnutí o poskytnutí dotace/Smlouvě o realizaci GP a verze Příručky pro příjemce, která je uvedena ve výše jmenovaném dokumentu.)</w:t>
            </w:r>
          </w:p>
          <w:p w:rsidR="00974695" w:rsidRDefault="00974695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974695" w:rsidRDefault="00974695">
      <w:pPr>
        <w:rPr>
          <w:bCs/>
          <w:i/>
          <w:iCs/>
        </w:rPr>
      </w:pPr>
    </w:p>
    <w:tbl>
      <w:tblPr>
        <w:tblW w:w="9141" w:type="dxa"/>
        <w:tblInd w:w="7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71"/>
      </w:tblGrid>
      <w:tr w:rsidR="00974695">
        <w:tc>
          <w:tcPr>
            <w:tcW w:w="9141" w:type="dxa"/>
            <w:gridSpan w:val="2"/>
            <w:tcBorders>
              <w:top w:val="thickThinSmallGap" w:sz="12" w:space="0" w:color="auto"/>
            </w:tcBorders>
            <w:shd w:val="clear" w:color="auto" w:fill="D9D9D9"/>
          </w:tcPr>
          <w:p w:rsidR="00974695" w:rsidRDefault="00F7228D">
            <w:pPr>
              <w:jc w:val="center"/>
              <w:rPr>
                <w:b/>
              </w:rPr>
            </w:pPr>
            <w:r>
              <w:rPr>
                <w:b/>
              </w:rPr>
              <w:t>Nepodstatné změny</w:t>
            </w:r>
          </w:p>
        </w:tc>
      </w:tr>
      <w:tr w:rsidR="00974695">
        <w:tc>
          <w:tcPr>
            <w:tcW w:w="4570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Formální změny v monitorovaném období</w:t>
            </w:r>
          </w:p>
        </w:tc>
        <w:tc>
          <w:tcPr>
            <w:tcW w:w="45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Věcné změny v monitorovaném období</w:t>
            </w:r>
          </w:p>
        </w:tc>
      </w:tr>
      <w:tr w:rsidR="00974695">
        <w:tc>
          <w:tcPr>
            <w:tcW w:w="4570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74695" w:rsidRDefault="00F7228D">
            <w:r>
              <w:t>žádné</w:t>
            </w:r>
          </w:p>
        </w:tc>
        <w:tc>
          <w:tcPr>
            <w:tcW w:w="45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</w:tcPr>
          <w:p w:rsidR="00974695" w:rsidRDefault="00F7228D">
            <w:r>
              <w:t>žádné</w:t>
            </w:r>
          </w:p>
        </w:tc>
      </w:tr>
      <w:tr w:rsidR="00974695">
        <w:tc>
          <w:tcPr>
            <w:tcW w:w="9141" w:type="dxa"/>
            <w:gridSpan w:val="2"/>
            <w:tcBorders>
              <w:top w:val="thickThinSmallGap" w:sz="12" w:space="0" w:color="auto"/>
            </w:tcBorders>
            <w:shd w:val="clear" w:color="auto" w:fill="D9D9D9"/>
          </w:tcPr>
          <w:p w:rsidR="00974695" w:rsidRDefault="00F7228D">
            <w:pPr>
              <w:pStyle w:val="Nadpis9"/>
              <w:rPr>
                <w:i/>
                <w:sz w:val="20"/>
              </w:rPr>
            </w:pPr>
            <w:r>
              <w:rPr>
                <w:bCs w:val="0"/>
              </w:rPr>
              <w:t>Změny rozpočtu v monitorovaném období</w:t>
            </w:r>
          </w:p>
        </w:tc>
      </w:tr>
      <w:tr w:rsidR="00974695">
        <w:tc>
          <w:tcPr>
            <w:tcW w:w="9141" w:type="dxa"/>
            <w:gridSpan w:val="2"/>
          </w:tcPr>
          <w:p w:rsidR="00974695" w:rsidRDefault="00F7228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4695" w:rsidRDefault="00F7228D">
      <w:pPr>
        <w:rPr>
          <w:bCs/>
          <w:i/>
          <w:iCs/>
        </w:rPr>
      </w:pPr>
      <w:r>
        <w:rPr>
          <w:bCs/>
          <w:i/>
          <w:iCs/>
        </w:rPr>
        <w:t xml:space="preserve">Změny rozpočtu projektu se vyplní do přílohy č. 9 Monitorovací zprávy. </w:t>
      </w:r>
    </w:p>
    <w:p w:rsidR="00974695" w:rsidRDefault="00974695">
      <w:pPr>
        <w:rPr>
          <w:bCs/>
          <w:i/>
          <w:iCs/>
        </w:rPr>
      </w:pPr>
    </w:p>
    <w:p w:rsidR="00974695" w:rsidRDefault="00F7228D">
      <w:pPr>
        <w:numPr>
          <w:ilvl w:val="0"/>
          <w:numId w:val="10"/>
        </w:numPr>
        <w:shd w:val="clear" w:color="auto" w:fill="C0C0C0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  <w:t>Monitorovací indikátory</w:t>
      </w:r>
    </w:p>
    <w:tbl>
      <w:tblPr>
        <w:tblW w:w="9141" w:type="dxa"/>
        <w:tblInd w:w="7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74695">
        <w:trPr>
          <w:trHeight w:val="70"/>
        </w:trPr>
        <w:tc>
          <w:tcPr>
            <w:tcW w:w="9141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Zdroje dat pro monitorovací indikátory a komentář</w:t>
            </w:r>
          </w:p>
        </w:tc>
      </w:tr>
      <w:tr w:rsidR="00974695">
        <w:tc>
          <w:tcPr>
            <w:tcW w:w="9141" w:type="dxa"/>
          </w:tcPr>
          <w:p w:rsidR="00974695" w:rsidRDefault="00F7228D">
            <w:r>
              <w:rPr>
                <w:i/>
              </w:rPr>
              <w:t>(Výkazy o provedené práci, prezenční listiny, certifikáty, atd. – tj. doklady, kterými můžete prokázat dosažené číselné hodnoty.)</w:t>
            </w:r>
          </w:p>
          <w:p w:rsidR="00974695" w:rsidRDefault="00F7228D">
            <w:r>
              <w:t>Zdroji dat pro monitorovací indikátory slouží: třídní knihy, prezenční listiny, fotodokumentace, pracovní sešity, certifikáty z DVPP, výkazy práce, smlouvy o pracovněprávním vztahu ( DPP,DPČ ), účetní sestavy, výpisy z banky, účetní doklady, mzdové listy.</w:t>
            </w:r>
          </w:p>
        </w:tc>
      </w:tr>
    </w:tbl>
    <w:p w:rsidR="00974695" w:rsidRDefault="00F7228D">
      <w:pPr>
        <w:pStyle w:val="Zkladntext"/>
        <w:jc w:val="both"/>
        <w:rPr>
          <w:b w:val="0"/>
        </w:rPr>
      </w:pPr>
      <w:r>
        <w:rPr>
          <w:b w:val="0"/>
        </w:rPr>
        <w:t>Dosažené hodnoty monitorovacích indikátorů se vykazují pomocí tabulky v Excelu nebo sestavy z IS Benefit7 (on-line vyplněné příjemcem), podrobnosti jsou obsaženy v příloze č. 1 Monitorovací zprávy.</w:t>
      </w:r>
    </w:p>
    <w:p w:rsidR="00974695" w:rsidRDefault="00974695">
      <w:pPr>
        <w:rPr>
          <w:bCs/>
        </w:rPr>
      </w:pPr>
    </w:p>
    <w:p w:rsidR="00974695" w:rsidRDefault="00974695">
      <w:pPr>
        <w:rPr>
          <w:bCs/>
        </w:rPr>
      </w:pPr>
    </w:p>
    <w:p w:rsidR="00974695" w:rsidRDefault="00F7228D">
      <w:pPr>
        <w:numPr>
          <w:ilvl w:val="0"/>
          <w:numId w:val="22"/>
        </w:numPr>
        <w:shd w:val="clear" w:color="auto" w:fill="CCCCCC"/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FINANČNÍ ČÁST MONITOROVACÍ ZPRÁVY</w:t>
      </w:r>
    </w:p>
    <w:p w:rsidR="00974695" w:rsidRDefault="00F7228D">
      <w:pPr>
        <w:pStyle w:val="Nadpis2"/>
        <w:jc w:val="both"/>
        <w:rPr>
          <w:b w:val="0"/>
          <w:i/>
          <w:iCs/>
          <w:color w:val="0000FF"/>
          <w:u w:val="none"/>
        </w:rPr>
      </w:pPr>
      <w:r>
        <w:rPr>
          <w:b w:val="0"/>
          <w:i/>
          <w:iCs/>
          <w:color w:val="0000FF"/>
          <w:u w:val="none"/>
        </w:rPr>
        <w:t>Vyplňuje se pouze v případě, že je s Monitorovací zprávou zároveň předkládána žádost o platbu. Žádost o platbu (Příloha MZ č. 4) je předkládána pomocí webové aplikace Benefit7.</w:t>
      </w:r>
    </w:p>
    <w:p w:rsidR="00974695" w:rsidRDefault="00974695">
      <w:pPr>
        <w:tabs>
          <w:tab w:val="num" w:pos="1440"/>
        </w:tabs>
        <w:spacing w:after="60"/>
        <w:rPr>
          <w:b/>
          <w:color w:val="0000FF"/>
        </w:rPr>
      </w:pPr>
    </w:p>
    <w:p w:rsidR="00974695" w:rsidRDefault="00F7228D">
      <w:pPr>
        <w:numPr>
          <w:ilvl w:val="0"/>
          <w:numId w:val="10"/>
        </w:numPr>
        <w:shd w:val="clear" w:color="auto" w:fill="C0C0C0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  <w:lastRenderedPageBreak/>
        <w:t>Výše žádosti o platbu a čerpání způsobilých výdajů</w:t>
      </w:r>
    </w:p>
    <w:tbl>
      <w:tblPr>
        <w:tblW w:w="9180" w:type="dxa"/>
        <w:tblInd w:w="7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2160"/>
      </w:tblGrid>
      <w:tr w:rsidR="00974695">
        <w:tc>
          <w:tcPr>
            <w:tcW w:w="7020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Pořadové číslo Žádosti o platbu</w:t>
            </w:r>
          </w:p>
        </w:tc>
        <w:tc>
          <w:tcPr>
            <w:tcW w:w="2160" w:type="dxa"/>
          </w:tcPr>
          <w:p w:rsidR="00974695" w:rsidRDefault="00F7228D">
            <w:pPr>
              <w:jc w:val="center"/>
              <w:rPr>
                <w:sz w:val="22"/>
              </w:rPr>
            </w:pPr>
            <w:r>
              <w:t>3</w:t>
            </w:r>
          </w:p>
        </w:tc>
      </w:tr>
      <w:tr w:rsidR="00974695"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 xml:space="preserve">a.      </w:t>
            </w:r>
          </w:p>
        </w:tc>
        <w:tc>
          <w:tcPr>
            <w:tcW w:w="648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Schválené celkové způsobilé výdaje projektu [Kč]</w:t>
            </w:r>
          </w:p>
        </w:tc>
        <w:tc>
          <w:tcPr>
            <w:tcW w:w="2160" w:type="dxa"/>
          </w:tcPr>
          <w:p w:rsidR="00974695" w:rsidRDefault="00F7228D">
            <w:pPr>
              <w:jc w:val="center"/>
            </w:pPr>
            <w:r>
              <w:t>2 083 397,00</w:t>
            </w:r>
          </w:p>
        </w:tc>
      </w:tr>
      <w:tr w:rsidR="00974695"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a1.</w:t>
            </w:r>
          </w:p>
        </w:tc>
        <w:tc>
          <w:tcPr>
            <w:tcW w:w="648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 toho křížové financování [Kč]</w:t>
            </w:r>
          </w:p>
        </w:tc>
        <w:tc>
          <w:tcPr>
            <w:tcW w:w="2160" w:type="dxa"/>
          </w:tcPr>
          <w:p w:rsidR="00974695" w:rsidRDefault="00F7228D">
            <w:pPr>
              <w:jc w:val="center"/>
            </w:pPr>
            <w:r>
              <w:t xml:space="preserve">   187 500,00</w:t>
            </w:r>
          </w:p>
        </w:tc>
      </w:tr>
      <w:tr w:rsidR="00974695">
        <w:trPr>
          <w:trHeight w:val="439"/>
        </w:trPr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648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Způsobilé výdaje prokazované v monitorovaném období [Kč]</w:t>
            </w:r>
          </w:p>
        </w:tc>
        <w:tc>
          <w:tcPr>
            <w:tcW w:w="2160" w:type="dxa"/>
          </w:tcPr>
          <w:p w:rsidR="00974695" w:rsidRDefault="00F7228D">
            <w:pPr>
              <w:jc w:val="center"/>
            </w:pPr>
            <w:r>
              <w:t xml:space="preserve">     84 051,00</w:t>
            </w:r>
          </w:p>
        </w:tc>
      </w:tr>
      <w:tr w:rsidR="00974695">
        <w:trPr>
          <w:trHeight w:val="439"/>
        </w:trPr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b1.</w:t>
            </w:r>
          </w:p>
        </w:tc>
        <w:tc>
          <w:tcPr>
            <w:tcW w:w="648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 toho křížové financování [Kč]</w:t>
            </w:r>
          </w:p>
        </w:tc>
        <w:tc>
          <w:tcPr>
            <w:tcW w:w="2160" w:type="dxa"/>
          </w:tcPr>
          <w:p w:rsidR="00974695" w:rsidRDefault="00F7228D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 xml:space="preserve">              0,00</w:t>
            </w:r>
          </w:p>
        </w:tc>
      </w:tr>
      <w:tr w:rsidR="00974695"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648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Způsobilé výdaje prokázané od zahájení realizace projektu [Kč]</w:t>
            </w:r>
          </w:p>
        </w:tc>
        <w:tc>
          <w:tcPr>
            <w:tcW w:w="2160" w:type="dxa"/>
          </w:tcPr>
          <w:p w:rsidR="00974695" w:rsidRDefault="00F7228D">
            <w:pPr>
              <w:jc w:val="center"/>
            </w:pPr>
            <w:r>
              <w:t xml:space="preserve">   461 322,30</w:t>
            </w:r>
          </w:p>
        </w:tc>
      </w:tr>
      <w:tr w:rsidR="00974695"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c1.</w:t>
            </w:r>
          </w:p>
        </w:tc>
        <w:tc>
          <w:tcPr>
            <w:tcW w:w="648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 toho křížové financování [Kč]</w:t>
            </w:r>
          </w:p>
        </w:tc>
        <w:tc>
          <w:tcPr>
            <w:tcW w:w="2160" w:type="dxa"/>
          </w:tcPr>
          <w:p w:rsidR="00974695" w:rsidRDefault="00F7228D">
            <w:pPr>
              <w:jc w:val="center"/>
            </w:pPr>
            <w:r>
              <w:t xml:space="preserve">     51 561,00</w:t>
            </w:r>
          </w:p>
        </w:tc>
      </w:tr>
      <w:tr w:rsidR="00974695"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 xml:space="preserve">Součet prokazovaných a prokázaných způsobilých výdajů [Kč] </w:t>
            </w:r>
          </w:p>
          <w:p w:rsidR="00974695" w:rsidRDefault="00F7228D">
            <w:pPr>
              <w:rPr>
                <w:b/>
              </w:rPr>
            </w:pPr>
            <w:r>
              <w:rPr>
                <w:b/>
              </w:rPr>
              <w:t>(řádek b. + řádek c.)</w:t>
            </w:r>
          </w:p>
        </w:tc>
        <w:tc>
          <w:tcPr>
            <w:tcW w:w="2160" w:type="dxa"/>
          </w:tcPr>
          <w:p w:rsidR="00974695" w:rsidRDefault="00F7228D">
            <w:pPr>
              <w:jc w:val="center"/>
            </w:pPr>
            <w:r>
              <w:t xml:space="preserve">   545 373,30</w:t>
            </w:r>
          </w:p>
        </w:tc>
      </w:tr>
      <w:tr w:rsidR="00974695"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d1.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 toho křížové financování [Kč]</w:t>
            </w:r>
          </w:p>
          <w:p w:rsidR="00974695" w:rsidRDefault="00F7228D">
            <w:pPr>
              <w:rPr>
                <w:b/>
              </w:rPr>
            </w:pPr>
            <w:r>
              <w:rPr>
                <w:b/>
              </w:rPr>
              <w:t>(řádek b1. + řádek c1.)</w:t>
            </w:r>
          </w:p>
        </w:tc>
        <w:tc>
          <w:tcPr>
            <w:tcW w:w="2160" w:type="dxa"/>
          </w:tcPr>
          <w:p w:rsidR="00974695" w:rsidRDefault="00F7228D">
            <w:pPr>
              <w:jc w:val="center"/>
            </w:pPr>
            <w:r>
              <w:t xml:space="preserve">     51 561,00</w:t>
            </w:r>
          </w:p>
        </w:tc>
      </w:tr>
      <w:tr w:rsidR="00974695"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 xml:space="preserve">Výše zůstatkové části způsobilých výdajů k čerpání [Kč] </w:t>
            </w:r>
          </w:p>
          <w:p w:rsidR="00974695" w:rsidRDefault="00F7228D">
            <w:pPr>
              <w:rPr>
                <w:b/>
              </w:rPr>
            </w:pPr>
            <w:r>
              <w:rPr>
                <w:b/>
              </w:rPr>
              <w:t>(řádek a. – řádek d.)</w:t>
            </w:r>
          </w:p>
        </w:tc>
        <w:tc>
          <w:tcPr>
            <w:tcW w:w="2160" w:type="dxa"/>
          </w:tcPr>
          <w:p w:rsidR="00974695" w:rsidRDefault="00F7228D">
            <w:pPr>
              <w:jc w:val="center"/>
            </w:pPr>
            <w:r>
              <w:t>1 538 023,70</w:t>
            </w:r>
          </w:p>
        </w:tc>
      </w:tr>
      <w:tr w:rsidR="00974695"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e1.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 toho křížové financování [Kč]</w:t>
            </w:r>
          </w:p>
          <w:p w:rsidR="00974695" w:rsidRDefault="00F7228D">
            <w:pPr>
              <w:rPr>
                <w:b/>
              </w:rPr>
            </w:pPr>
            <w:r>
              <w:rPr>
                <w:b/>
              </w:rPr>
              <w:t>(řádek a1. – řádek d1.)</w:t>
            </w:r>
          </w:p>
        </w:tc>
        <w:tc>
          <w:tcPr>
            <w:tcW w:w="2160" w:type="dxa"/>
          </w:tcPr>
          <w:p w:rsidR="00974695" w:rsidRDefault="00F7228D">
            <w:pPr>
              <w:jc w:val="center"/>
            </w:pPr>
            <w:r>
              <w:t xml:space="preserve">   135 939,00</w:t>
            </w:r>
          </w:p>
        </w:tc>
      </w:tr>
      <w:tr w:rsidR="00974695"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 xml:space="preserve">Požadováno v přiložené Žádosti o platbu [Kč] </w:t>
            </w:r>
          </w:p>
          <w:p w:rsidR="00974695" w:rsidRDefault="00F7228D">
            <w:pPr>
              <w:rPr>
                <w:b/>
                <w:highlight w:val="yellow"/>
              </w:rPr>
            </w:pPr>
            <w:r>
              <w:rPr>
                <w:b/>
              </w:rPr>
              <w:t>(řádek b. – řádek b. tabulky č. 13 – řádek c. tabulky č. 14)</w:t>
            </w:r>
          </w:p>
        </w:tc>
        <w:tc>
          <w:tcPr>
            <w:tcW w:w="2160" w:type="dxa"/>
          </w:tcPr>
          <w:p w:rsidR="00974695" w:rsidRDefault="00F7228D">
            <w:pPr>
              <w:jc w:val="center"/>
            </w:pPr>
            <w:r>
              <w:t xml:space="preserve">    84 050,59</w:t>
            </w:r>
          </w:p>
        </w:tc>
      </w:tr>
      <w:tr w:rsidR="00974695"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f1.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 toho křížové financování [Kč]</w:t>
            </w:r>
          </w:p>
          <w:p w:rsidR="00974695" w:rsidRDefault="00F7228D">
            <w:pPr>
              <w:rPr>
                <w:b/>
                <w:highlight w:val="yellow"/>
              </w:rPr>
            </w:pPr>
            <w:r>
              <w:rPr>
                <w:b/>
              </w:rPr>
              <w:t>(řádek b1. – řádek b1. tabulky č. 13 – řádek c1. tabulky č. 14)</w:t>
            </w:r>
          </w:p>
        </w:tc>
        <w:tc>
          <w:tcPr>
            <w:tcW w:w="2160" w:type="dxa"/>
          </w:tcPr>
          <w:p w:rsidR="00974695" w:rsidRDefault="00F7228D">
            <w:pPr>
              <w:jc w:val="center"/>
            </w:pPr>
            <w:r>
              <w:t xml:space="preserve">            0,00</w:t>
            </w:r>
          </w:p>
        </w:tc>
      </w:tr>
      <w:tr w:rsidR="00974695">
        <w:tc>
          <w:tcPr>
            <w:tcW w:w="9180" w:type="dxa"/>
            <w:gridSpan w:val="3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974695">
        <w:tc>
          <w:tcPr>
            <w:tcW w:w="9180" w:type="dxa"/>
            <w:gridSpan w:val="3"/>
          </w:tcPr>
          <w:p w:rsidR="00974695" w:rsidRDefault="00F7228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4695" w:rsidRDefault="00974695">
      <w:pPr>
        <w:pStyle w:val="Zkladntext3"/>
        <w:rPr>
          <w:rFonts w:ascii="Times New Roman" w:hAnsi="Times New Roman" w:cs="Times New Roman"/>
          <w:b/>
          <w:bCs/>
          <w:sz w:val="20"/>
        </w:rPr>
      </w:pPr>
    </w:p>
    <w:p w:rsidR="00974695" w:rsidRDefault="00974695">
      <w:pPr>
        <w:pStyle w:val="Zkladntext3"/>
        <w:rPr>
          <w:rFonts w:ascii="Times New Roman" w:hAnsi="Times New Roman" w:cs="Times New Roman"/>
          <w:b/>
          <w:bCs/>
          <w:sz w:val="20"/>
        </w:rPr>
      </w:pPr>
    </w:p>
    <w:p w:rsidR="00974695" w:rsidRDefault="00974695">
      <w:pPr>
        <w:pStyle w:val="Zkladntext3"/>
        <w:rPr>
          <w:rFonts w:ascii="Times New Roman" w:hAnsi="Times New Roman" w:cs="Times New Roman"/>
          <w:b/>
          <w:bCs/>
          <w:sz w:val="20"/>
        </w:rPr>
      </w:pPr>
    </w:p>
    <w:p w:rsidR="00974695" w:rsidRDefault="00F7228D">
      <w:pPr>
        <w:numPr>
          <w:ilvl w:val="0"/>
          <w:numId w:val="10"/>
        </w:numPr>
        <w:shd w:val="clear" w:color="auto" w:fill="C0C0C0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  <w:t>Spolufinancování způsobilých výdajů z vlastních zdrojů</w:t>
      </w:r>
    </w:p>
    <w:tbl>
      <w:tblPr>
        <w:tblW w:w="919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2174"/>
      </w:tblGrid>
      <w:tr w:rsidR="00974695">
        <w:trPr>
          <w:trHeight w:val="59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Schválené spolufinancování způsobilých výdajů z vlastních zdrojů </w:t>
            </w:r>
            <w:r>
              <w:rPr>
                <w:b/>
              </w:rPr>
              <w:t>[Kč]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974695" w:rsidRDefault="00F7228D">
            <w:pPr>
              <w:jc w:val="both"/>
              <w:rPr>
                <w:sz w:val="22"/>
              </w:rPr>
            </w:pPr>
            <w:r>
              <w:t>0</w:t>
            </w:r>
          </w:p>
        </w:tc>
      </w:tr>
      <w:tr w:rsidR="00974695">
        <w:trPr>
          <w:trHeight w:val="59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a1.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jc w:val="both"/>
              <w:rPr>
                <w:b/>
                <w:bCs/>
              </w:rPr>
            </w:pPr>
            <w:r>
              <w:rPr>
                <w:b/>
              </w:rPr>
              <w:t>Z toho křížové financování [Kč]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974695" w:rsidRDefault="00F7228D">
            <w:pPr>
              <w:jc w:val="both"/>
              <w:rPr>
                <w:sz w:val="22"/>
              </w:rPr>
            </w:pPr>
            <w:r>
              <w:t>0</w:t>
            </w:r>
          </w:p>
        </w:tc>
      </w:tr>
      <w:tr w:rsidR="00974695">
        <w:trPr>
          <w:trHeight w:val="574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Prokazované spolufinancování způsobilých výdajů z vlastních zdrojů v monitorovaném období </w:t>
            </w:r>
            <w:r>
              <w:rPr>
                <w:b/>
              </w:rPr>
              <w:t>[Kč]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974695" w:rsidRDefault="00F7228D">
            <w:pPr>
              <w:rPr>
                <w:color w:val="FF0000"/>
                <w:sz w:val="22"/>
              </w:rPr>
            </w:pPr>
            <w:r>
              <w:t>0</w:t>
            </w:r>
          </w:p>
        </w:tc>
      </w:tr>
      <w:tr w:rsidR="00974695">
        <w:trPr>
          <w:trHeight w:val="574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t>b1.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</w:rPr>
              <w:t>Z toho křížové financování [Kč]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974695" w:rsidRDefault="00F7228D">
            <w:pPr>
              <w:rPr>
                <w:color w:val="FF0000"/>
                <w:sz w:val="22"/>
              </w:rPr>
            </w:pPr>
            <w:r>
              <w:t>0</w:t>
            </w:r>
          </w:p>
        </w:tc>
      </w:tr>
      <w:tr w:rsidR="00974695">
        <w:trPr>
          <w:trHeight w:val="59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Prokázané spolufinancování způsobilých výdajů z vlastních zdrojů od zahájení realizace projektu </w:t>
            </w:r>
            <w:r>
              <w:rPr>
                <w:b/>
              </w:rPr>
              <w:t>[Kč]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974695" w:rsidRDefault="00F7228D">
            <w:pPr>
              <w:rPr>
                <w:sz w:val="22"/>
              </w:rPr>
            </w:pPr>
            <w:r>
              <w:t>0</w:t>
            </w:r>
          </w:p>
        </w:tc>
      </w:tr>
      <w:tr w:rsidR="00974695">
        <w:trPr>
          <w:trHeight w:val="59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t>c1.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</w:rPr>
              <w:t>Z toho křížové financování [Kč]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974695" w:rsidRDefault="00F7228D">
            <w:pPr>
              <w:rPr>
                <w:sz w:val="22"/>
              </w:rPr>
            </w:pPr>
            <w:r>
              <w:t>0</w:t>
            </w:r>
          </w:p>
        </w:tc>
      </w:tr>
      <w:tr w:rsidR="00974695">
        <w:trPr>
          <w:trHeight w:val="59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Součet  prokazovaného a prokázaného financování z vlastních zdrojů </w:t>
            </w:r>
            <w:r>
              <w:rPr>
                <w:b/>
              </w:rPr>
              <w:t>[Kč]</w:t>
            </w:r>
            <w:r>
              <w:rPr>
                <w:b/>
                <w:bCs/>
              </w:rPr>
              <w:t xml:space="preserve"> (ř. b + řádek c.)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974695" w:rsidRDefault="00F7228D">
            <w:pPr>
              <w:rPr>
                <w:sz w:val="22"/>
              </w:rPr>
            </w:pPr>
            <w:r>
              <w:t>0</w:t>
            </w:r>
          </w:p>
        </w:tc>
      </w:tr>
      <w:tr w:rsidR="00974695">
        <w:trPr>
          <w:trHeight w:val="59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t>d1.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 toho křížové financování [Kč]</w:t>
            </w:r>
          </w:p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t>(ř. b1. + řádek c1.)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974695" w:rsidRDefault="00F7228D">
            <w:pPr>
              <w:rPr>
                <w:sz w:val="22"/>
              </w:rPr>
            </w:pPr>
            <w:r>
              <w:t>0</w:t>
            </w:r>
          </w:p>
        </w:tc>
      </w:tr>
      <w:tr w:rsidR="00974695">
        <w:trPr>
          <w:trHeight w:val="59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e.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Výše zůstatkové části spolufinancování způsobilých výdajů z vlastních zdrojů </w:t>
            </w:r>
            <w:r>
              <w:rPr>
                <w:b/>
              </w:rPr>
              <w:t>[Kč]</w:t>
            </w:r>
            <w:r>
              <w:rPr>
                <w:b/>
                <w:bCs/>
              </w:rPr>
              <w:t xml:space="preserve"> (řádek a. – řádek d.)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974695" w:rsidRDefault="00F7228D">
            <w:pPr>
              <w:rPr>
                <w:sz w:val="22"/>
              </w:rPr>
            </w:pPr>
            <w:r>
              <w:t>0</w:t>
            </w:r>
          </w:p>
        </w:tc>
      </w:tr>
      <w:tr w:rsidR="00974695">
        <w:trPr>
          <w:trHeight w:val="59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t>e1.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 toho křížové financování [Kč]</w:t>
            </w:r>
          </w:p>
          <w:p w:rsidR="00974695" w:rsidRDefault="00F7228D">
            <w:pPr>
              <w:rPr>
                <w:b/>
                <w:bCs/>
              </w:rPr>
            </w:pPr>
            <w:r>
              <w:rPr>
                <w:b/>
                <w:bCs/>
              </w:rPr>
              <w:t>(řádek a1. – řádek d1.)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974695" w:rsidRDefault="00F7228D">
            <w:pPr>
              <w:rPr>
                <w:sz w:val="22"/>
              </w:rPr>
            </w:pPr>
            <w:r>
              <w:t>0</w:t>
            </w:r>
          </w:p>
        </w:tc>
      </w:tr>
      <w:tr w:rsidR="00974695">
        <w:trPr>
          <w:cantSplit/>
          <w:trHeight w:val="375"/>
        </w:trPr>
        <w:tc>
          <w:tcPr>
            <w:tcW w:w="9194" w:type="dxa"/>
            <w:gridSpan w:val="3"/>
            <w:tcBorders>
              <w:bottom w:val="single" w:sz="6" w:space="0" w:color="auto"/>
            </w:tcBorders>
            <w:shd w:val="clear" w:color="auto" w:fill="E6E6E6"/>
          </w:tcPr>
          <w:p w:rsidR="00974695" w:rsidRDefault="00F7228D">
            <w:pPr>
              <w:pStyle w:val="Nadpis9"/>
            </w:pPr>
            <w:r>
              <w:t>Poznámky</w:t>
            </w:r>
          </w:p>
        </w:tc>
      </w:tr>
      <w:tr w:rsidR="00974695">
        <w:trPr>
          <w:cantSplit/>
          <w:trHeight w:val="343"/>
        </w:trPr>
        <w:tc>
          <w:tcPr>
            <w:tcW w:w="9194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974695" w:rsidRDefault="00F7228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4695" w:rsidRDefault="00974695">
      <w:pPr>
        <w:rPr>
          <w:b/>
          <w:shd w:val="clear" w:color="auto" w:fill="FFFFFF"/>
        </w:rPr>
      </w:pPr>
    </w:p>
    <w:p w:rsidR="00974695" w:rsidRDefault="00974695">
      <w:pPr>
        <w:rPr>
          <w:b/>
          <w:shd w:val="clear" w:color="auto" w:fill="FFFFFF"/>
        </w:rPr>
      </w:pPr>
    </w:p>
    <w:p w:rsidR="00974695" w:rsidRDefault="00F7228D">
      <w:pPr>
        <w:numPr>
          <w:ilvl w:val="0"/>
          <w:numId w:val="10"/>
        </w:numPr>
        <w:shd w:val="clear" w:color="auto" w:fill="C0C0C0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  <w:t>Příjmy projektu</w:t>
      </w:r>
    </w:p>
    <w:tbl>
      <w:tblPr>
        <w:tblW w:w="9180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490"/>
        <w:gridCol w:w="2150"/>
      </w:tblGrid>
      <w:tr w:rsidR="00974695">
        <w:trPr>
          <w:cantSplit/>
          <w:trHeight w:val="260"/>
        </w:trPr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649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Příjmy projektu v monitorovaném období [Kč]</w:t>
            </w:r>
          </w:p>
        </w:tc>
        <w:tc>
          <w:tcPr>
            <w:tcW w:w="2150" w:type="dxa"/>
          </w:tcPr>
          <w:p w:rsidR="00974695" w:rsidRDefault="00F7228D">
            <w:pPr>
              <w:jc w:val="center"/>
            </w:pPr>
            <w:r>
              <w:t xml:space="preserve">   0,41</w:t>
            </w:r>
          </w:p>
        </w:tc>
      </w:tr>
      <w:tr w:rsidR="00974695">
        <w:trPr>
          <w:cantSplit/>
          <w:trHeight w:val="260"/>
        </w:trPr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649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Kumulované příjmy od zahájení realizace projektu [Kč]</w:t>
            </w:r>
          </w:p>
        </w:tc>
        <w:tc>
          <w:tcPr>
            <w:tcW w:w="2150" w:type="dxa"/>
          </w:tcPr>
          <w:p w:rsidR="00974695" w:rsidRDefault="00F7228D">
            <w:pPr>
              <w:jc w:val="center"/>
            </w:pPr>
            <w:r>
              <w:t>16,35</w:t>
            </w:r>
          </w:p>
        </w:tc>
      </w:tr>
      <w:tr w:rsidR="00974695">
        <w:trPr>
          <w:cantSplit/>
          <w:trHeight w:val="260"/>
        </w:trPr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649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Snížení Žádosti o platbu v monitorovaném období [Kč]</w:t>
            </w:r>
          </w:p>
        </w:tc>
        <w:tc>
          <w:tcPr>
            <w:tcW w:w="2150" w:type="dxa"/>
          </w:tcPr>
          <w:p w:rsidR="00974695" w:rsidRDefault="00F7228D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 xml:space="preserve">   0,41</w:t>
            </w:r>
          </w:p>
        </w:tc>
      </w:tr>
      <w:tr w:rsidR="00974695">
        <w:trPr>
          <w:cantSplit/>
          <w:trHeight w:val="260"/>
        </w:trPr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c1.</w:t>
            </w:r>
          </w:p>
        </w:tc>
        <w:tc>
          <w:tcPr>
            <w:tcW w:w="649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Z toho snížení připadající na křížové financování [Kč]</w:t>
            </w:r>
          </w:p>
        </w:tc>
        <w:tc>
          <w:tcPr>
            <w:tcW w:w="2150" w:type="dxa"/>
          </w:tcPr>
          <w:p w:rsidR="00974695" w:rsidRDefault="00F7228D">
            <w:pPr>
              <w:jc w:val="center"/>
            </w:pPr>
            <w:r>
              <w:t xml:space="preserve">   0,00</w:t>
            </w:r>
          </w:p>
        </w:tc>
      </w:tr>
      <w:tr w:rsidR="00974695">
        <w:trPr>
          <w:cantSplit/>
          <w:trHeight w:val="260"/>
        </w:trPr>
        <w:tc>
          <w:tcPr>
            <w:tcW w:w="54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649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Kumulované snížení Žádosti o platbu od zahájení realizace projektu [Kč]</w:t>
            </w:r>
          </w:p>
        </w:tc>
        <w:tc>
          <w:tcPr>
            <w:tcW w:w="2150" w:type="dxa"/>
          </w:tcPr>
          <w:p w:rsidR="00974695" w:rsidRDefault="00F7228D">
            <w:pPr>
              <w:jc w:val="center"/>
            </w:pPr>
            <w:r>
              <w:t>16,35</w:t>
            </w:r>
          </w:p>
        </w:tc>
      </w:tr>
      <w:tr w:rsidR="00974695">
        <w:trPr>
          <w:cantSplit/>
        </w:trPr>
        <w:tc>
          <w:tcPr>
            <w:tcW w:w="9180" w:type="dxa"/>
            <w:gridSpan w:val="3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 xml:space="preserve">Specifikujte zdroj příjmů projektu </w:t>
            </w:r>
          </w:p>
        </w:tc>
      </w:tr>
      <w:tr w:rsidR="00974695">
        <w:trPr>
          <w:cantSplit/>
        </w:trPr>
        <w:tc>
          <w:tcPr>
            <w:tcW w:w="9180" w:type="dxa"/>
            <w:gridSpan w:val="3"/>
          </w:tcPr>
          <w:p w:rsidR="00974695" w:rsidRDefault="00F7228D">
            <w:r>
              <w:t>Úroky na běžném účtu projektu vedeném u KB.</w:t>
            </w:r>
          </w:p>
        </w:tc>
      </w:tr>
      <w:tr w:rsidR="00974695">
        <w:tc>
          <w:tcPr>
            <w:tcW w:w="9180" w:type="dxa"/>
            <w:gridSpan w:val="3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974695">
        <w:tc>
          <w:tcPr>
            <w:tcW w:w="9180" w:type="dxa"/>
            <w:gridSpan w:val="3"/>
          </w:tcPr>
          <w:p w:rsidR="00974695" w:rsidRDefault="00F7228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695">
        <w:tc>
          <w:tcPr>
            <w:tcW w:w="9180" w:type="dxa"/>
            <w:gridSpan w:val="3"/>
          </w:tcPr>
          <w:p w:rsidR="00974695" w:rsidRDefault="00F7228D">
            <w:pPr>
              <w:pStyle w:val="Zkladntext2"/>
              <w:spacing w:before="60" w:after="0"/>
              <w:jc w:val="both"/>
            </w:pPr>
            <w:r>
              <w:t>Mezi příjmy projektu patří rovněž úroky připsané na projektovém účtu (vč. úroků vzniklých na jiných účtech příjemce dotace při předčasných převodech prostředků dotace) a úroky připsané na bankovních – projektových účtech partnerů, mají-li Partnerskou smlouvou dánu povinnost je zřídit a je-li jim poskytována záloha na financování projektových výdajů.</w:t>
            </w:r>
          </w:p>
        </w:tc>
      </w:tr>
    </w:tbl>
    <w:p w:rsidR="00974695" w:rsidRDefault="00974695">
      <w:pPr>
        <w:pStyle w:val="Zhlav"/>
        <w:tabs>
          <w:tab w:val="clear" w:pos="4536"/>
          <w:tab w:val="clear" w:pos="9072"/>
        </w:tabs>
      </w:pPr>
    </w:p>
    <w:p w:rsidR="00974695" w:rsidRDefault="00974695">
      <w:pPr>
        <w:pStyle w:val="Zhlav"/>
        <w:tabs>
          <w:tab w:val="clear" w:pos="4536"/>
          <w:tab w:val="clear" w:pos="9072"/>
        </w:tabs>
      </w:pPr>
    </w:p>
    <w:p w:rsidR="00974695" w:rsidRDefault="00974695">
      <w:pPr>
        <w:pStyle w:val="Zhlav"/>
        <w:tabs>
          <w:tab w:val="clear" w:pos="4536"/>
          <w:tab w:val="clear" w:pos="9072"/>
        </w:tabs>
      </w:pPr>
    </w:p>
    <w:p w:rsidR="00974695" w:rsidRDefault="00974695">
      <w:pPr>
        <w:pStyle w:val="Zhlav"/>
        <w:tabs>
          <w:tab w:val="clear" w:pos="4536"/>
          <w:tab w:val="clear" w:pos="9072"/>
        </w:tabs>
      </w:pPr>
    </w:p>
    <w:p w:rsidR="00974695" w:rsidRDefault="00F7228D">
      <w:pPr>
        <w:numPr>
          <w:ilvl w:val="0"/>
          <w:numId w:val="10"/>
        </w:numPr>
        <w:shd w:val="clear" w:color="auto" w:fill="C0C0C0"/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E6E6E6"/>
        </w:rPr>
        <w:t>Odhad následující žádosti o platbu</w:t>
      </w:r>
    </w:p>
    <w:tbl>
      <w:tblPr>
        <w:tblW w:w="0" w:type="auto"/>
        <w:tblInd w:w="7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974695">
        <w:tc>
          <w:tcPr>
            <w:tcW w:w="3780" w:type="dxa"/>
            <w:shd w:val="clear" w:color="auto" w:fill="D9D9D9"/>
          </w:tcPr>
          <w:p w:rsidR="00974695" w:rsidRDefault="00F7228D">
            <w:r>
              <w:rPr>
                <w:b/>
              </w:rPr>
              <w:t>Termín</w:t>
            </w:r>
          </w:p>
        </w:tc>
        <w:tc>
          <w:tcPr>
            <w:tcW w:w="5400" w:type="dxa"/>
          </w:tcPr>
          <w:p w:rsidR="00974695" w:rsidRDefault="00F7228D">
            <w:r>
              <w:t>15.12.2009</w:t>
            </w:r>
          </w:p>
        </w:tc>
      </w:tr>
      <w:tr w:rsidR="00974695">
        <w:tc>
          <w:tcPr>
            <w:tcW w:w="378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Částka [Kč]</w:t>
            </w:r>
          </w:p>
        </w:tc>
        <w:tc>
          <w:tcPr>
            <w:tcW w:w="5400" w:type="dxa"/>
          </w:tcPr>
          <w:p w:rsidR="00974695" w:rsidRDefault="00F7228D">
            <w:r>
              <w:t>300 000,- Kč</w:t>
            </w:r>
          </w:p>
        </w:tc>
      </w:tr>
      <w:tr w:rsidR="00974695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974695">
        <w:tc>
          <w:tcPr>
            <w:tcW w:w="9180" w:type="dxa"/>
            <w:gridSpan w:val="2"/>
          </w:tcPr>
          <w:p w:rsidR="00974695" w:rsidRDefault="00F7228D">
            <w:pPr>
              <w:rPr>
                <w:i/>
              </w:rPr>
            </w:pPr>
            <w:r>
              <w:rPr>
                <w:i/>
              </w:rPr>
              <w:t>(na co bude částka využita – pořádání seminářů/školení, platy, atp.)</w:t>
            </w:r>
          </w:p>
          <w:p w:rsidR="00974695" w:rsidRDefault="00974695"/>
          <w:p w:rsidR="00974695" w:rsidRDefault="00F7228D">
            <w:pPr>
              <w:rPr>
                <w:i/>
                <w:sz w:val="20"/>
                <w:szCs w:val="20"/>
              </w:rPr>
            </w:pPr>
            <w:r>
              <w:t>Platy a pokračování realizace aktivit dle harmonogramu činností schváleného rozpočtu projektu.</w:t>
            </w:r>
          </w:p>
        </w:tc>
      </w:tr>
    </w:tbl>
    <w:p w:rsidR="00974695" w:rsidRDefault="00974695">
      <w:pPr>
        <w:pStyle w:val="Zhlav"/>
        <w:tabs>
          <w:tab w:val="clear" w:pos="4536"/>
          <w:tab w:val="clear" w:pos="9072"/>
        </w:tabs>
      </w:pPr>
    </w:p>
    <w:p w:rsidR="00974695" w:rsidRDefault="00F7228D">
      <w:pPr>
        <w:numPr>
          <w:ilvl w:val="0"/>
          <w:numId w:val="22"/>
        </w:numPr>
        <w:shd w:val="clear" w:color="auto" w:fill="CCCCCC"/>
        <w:ind w:hanging="720"/>
        <w:jc w:val="both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ČESTNÉ PROHLÁŠENÍ PŘÍJEMCE</w:t>
      </w:r>
    </w:p>
    <w:p w:rsidR="00974695" w:rsidRDefault="00974695">
      <w:pPr>
        <w:rPr>
          <w:b/>
          <w:bCs/>
        </w:rPr>
      </w:pPr>
    </w:p>
    <w:p w:rsidR="00974695" w:rsidRDefault="00F7228D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Jako Příjemce finanční podpory z OP VK prohlašuji, že:</w:t>
      </w:r>
    </w:p>
    <w:p w:rsidR="00974695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Všechny informace v předložené Monitorovací zprávě a přílohách jsou pravdivé a úplné, jsem si vědom/a možných následků a sankcí, které vyplývají z uvedení nepravdivých nebo neúplných údajů;</w:t>
      </w:r>
    </w:p>
    <w:p w:rsidR="00974695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Projekt je realizován v souladu s Opatřením vrchního ředitele/Rozhodnutím o poskytnutí dotace /Smlouvou o realizaci GP;</w:t>
      </w:r>
    </w:p>
    <w:p w:rsidR="00974695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Při realizaci projektu byla dodržena pravidla veřejné podpory a pravidla pro zadávání veřejných zakázek, včetně zákona č. 137/2006 Sb., o veřejných zakázkách ve znění pozdějších předpisů;</w:t>
      </w:r>
    </w:p>
    <w:p w:rsidR="00974695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Projekt je realizován v souladu s politikami EU v oblasti udržitelného rozvoje, ochrany životního prostředí a rovných příležitostí, včetně omezování nerovnosti a podporování rovnosti mezi ženami a muži;</w:t>
      </w:r>
    </w:p>
    <w:p w:rsidR="00974695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Na aktivity projektu nečerpám a nenárokuji prostředky z jiného finančního nástroje EU ani z jiných národních veřejných zdrojů než je uvedeno v Opatření vrchního ředitele/Rozhodnutí o poskytnutí dotace/Smlouvě o realizaci GP/jiném smluvním vztahu;</w:t>
      </w:r>
    </w:p>
    <w:p w:rsidR="00974695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 dnešnímu dni nemám žádné závazky vůči orgánům státní správy, samosprávy a zdravotním pojišťovnám po lhůtě splatnosti (zejména daňové nedoplatky a penále, nedoplatky na pojistném a 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:rsidR="00974695" w:rsidRDefault="00F7228D">
      <w:pPr>
        <w:pStyle w:val="Zkladntext3"/>
        <w:tabs>
          <w:tab w:val="num" w:pos="360"/>
        </w:tabs>
        <w:spacing w:before="120"/>
        <w:ind w:left="357" w:hanging="357"/>
        <w:jc w:val="both"/>
        <w:rPr>
          <w:rFonts w:ascii="Times New Roman" w:hAnsi="Times New Roman" w:cs="Times New Roman"/>
          <w:iCs w:val="0"/>
          <w:szCs w:val="22"/>
        </w:rPr>
      </w:pPr>
      <w:r>
        <w:rPr>
          <w:rFonts w:ascii="Times New Roman" w:hAnsi="Times New Roman" w:cs="Times New Roman"/>
          <w:iCs w:val="0"/>
          <w:szCs w:val="22"/>
        </w:rPr>
        <w:tab/>
        <w:t>(Za splněné podmínky bezdlužnosti se považuje, pokud bylo poplatníkovi (plátci) daně povoleno posečkání daně nebo placení daně ve splátkách dle § 60 zákona č. 337/1992 Sb., o správě daní a poplatků, nebo placení pojistného a penále ve splátkách dle § 20a zákona č. 589/1992 Sb., o pojistném na sociálním zabezpečení a příspěvku na státní politiku zaměstnanosti).</w:t>
      </w:r>
    </w:p>
    <w:p w:rsidR="00974695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t>Na majetek subjektu nebyl prohlášen konkurs, reorganizace, oddlužení nebo zvláštní způsoby řešení úpadku dle zákona č. 182/2006 Sb., o úpadku a způsobech jeho řešení (insolvenční zákon), ve znění pozdějších předpisů. Proti subjektu není vedena exekuce nebo výkon rozhodnutí a není v likvidaci.;</w:t>
      </w:r>
    </w:p>
    <w:p w:rsidR="00974695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Cílová skupina podpořená v rámci projektu splňuje podmínky územní uznatelnosti pro program OP VK;</w:t>
      </w:r>
    </w:p>
    <w:p w:rsidR="00974695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Požadavky na publicitu projektu byly dodrženy v souladu s ustanoveními v Opatření vrchního ředitele/Rozhodnutí o poskytnutí dotace/ Smlouvě o realizaci GP;</w:t>
      </w:r>
    </w:p>
    <w:p w:rsidR="00974695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Žádost o platbu finanční podpory na způsobilé výdaje je založena na výdajích skutečně provedených a průkazně doložených a tyto výdaje byly uskutečněny v souladu s ustanoveními Opatření VŘ/Rozhodnutí o poskytnutí dotace/ Smlouvy o realizaci GP;</w:t>
      </w:r>
    </w:p>
    <w:p w:rsidR="00974695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Všechny transakce jsou věrně zobrazeny v účetnictví, doložené doklady jsou transparentní a výdaje na nich jsou rozepsány na jednotlivé položky;</w:t>
      </w:r>
    </w:p>
    <w:p w:rsidR="00974695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Originály účetních dokladů, které jsou uvedeny na soupisce, jsou k dispozici a přístupné pro účely kontroly u příjemce;</w:t>
      </w:r>
    </w:p>
    <w:p w:rsidR="00974695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Jsem si vědom/a skutečnosti, že v případě nesplnění podmínek Opatření vrchního ředitele/Rozhodnutí o poskytnutí dotace/Smlouvy o realizaci GP nebo v případě nesprávně nárokovaných finančních prostředků v této žádosti je možné, že finanční podpora mi nebude </w:t>
      </w:r>
      <w:r>
        <w:rPr>
          <w:sz w:val="22"/>
          <w:szCs w:val="22"/>
        </w:rPr>
        <w:lastRenderedPageBreak/>
        <w:t>vyplacena nebo bude upravena nebo budu požádán/a o navrácení neoprávněně vyplacených prostředků;</w:t>
      </w:r>
    </w:p>
    <w:p w:rsidR="00974695" w:rsidRPr="00385A70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385A70">
        <w:rPr>
          <w:i/>
          <w:sz w:val="22"/>
          <w:szCs w:val="22"/>
        </w:rPr>
        <w:t>(Příjemce dotace, který k dnešnímu dni není plátcem DPH)</w:t>
      </w:r>
      <w:r w:rsidRPr="00385A70">
        <w:rPr>
          <w:sz w:val="22"/>
          <w:szCs w:val="22"/>
        </w:rPr>
        <w:t xml:space="preserve"> prohlašuji, že v případě, že se v budoucnu stanu plátcem DPH a uplatním nárok na odpočet DPH na vstupu, která byla v přiložené žádosti o platbu zahrnuta do způsobilých nákladů, vrátím dobrovolně částku dotace připadající na výši způsobilých nákladů ve výši vrácené DPH na účet, z něhož byla tato dotace poskytnuta, a to do 30 dnů ode dne, kdy byl tento odpočet u finančního úřadu uplatněn (tj. ke dni podání prvního přiznání k dani z přidané hodnoty);</w:t>
      </w:r>
    </w:p>
    <w:p w:rsidR="00974695" w:rsidRPr="00385A70" w:rsidRDefault="00F7228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trike/>
          <w:sz w:val="22"/>
          <w:szCs w:val="22"/>
        </w:rPr>
      </w:pPr>
      <w:r w:rsidRPr="00385A70">
        <w:rPr>
          <w:i/>
          <w:strike/>
          <w:sz w:val="22"/>
          <w:szCs w:val="22"/>
        </w:rPr>
        <w:t>(P</w:t>
      </w:r>
      <w:r w:rsidRPr="00385A70">
        <w:rPr>
          <w:rFonts w:hint="eastAsia"/>
          <w:i/>
          <w:strike/>
          <w:sz w:val="22"/>
          <w:szCs w:val="22"/>
        </w:rPr>
        <w:t>ří</w:t>
      </w:r>
      <w:r w:rsidRPr="00385A70">
        <w:rPr>
          <w:i/>
          <w:strike/>
          <w:sz w:val="22"/>
          <w:szCs w:val="22"/>
        </w:rPr>
        <w:t>jemce dotace, kter</w:t>
      </w:r>
      <w:r w:rsidRPr="00385A70">
        <w:rPr>
          <w:rFonts w:hint="eastAsia"/>
          <w:i/>
          <w:strike/>
          <w:sz w:val="22"/>
          <w:szCs w:val="22"/>
        </w:rPr>
        <w:t>ý</w:t>
      </w:r>
      <w:r w:rsidRPr="00385A70">
        <w:rPr>
          <w:i/>
          <w:strike/>
          <w:sz w:val="22"/>
          <w:szCs w:val="22"/>
        </w:rPr>
        <w:t xml:space="preserve"> k dne</w:t>
      </w:r>
      <w:r w:rsidRPr="00385A70">
        <w:rPr>
          <w:rFonts w:hint="eastAsia"/>
          <w:i/>
          <w:strike/>
          <w:sz w:val="22"/>
          <w:szCs w:val="22"/>
        </w:rPr>
        <w:t>š</w:t>
      </w:r>
      <w:r w:rsidRPr="00385A70">
        <w:rPr>
          <w:i/>
          <w:strike/>
          <w:sz w:val="22"/>
          <w:szCs w:val="22"/>
        </w:rPr>
        <w:t>n</w:t>
      </w:r>
      <w:r w:rsidRPr="00385A70">
        <w:rPr>
          <w:rFonts w:hint="eastAsia"/>
          <w:i/>
          <w:strike/>
          <w:sz w:val="22"/>
          <w:szCs w:val="22"/>
        </w:rPr>
        <w:t>í</w:t>
      </w:r>
      <w:r w:rsidRPr="00385A70">
        <w:rPr>
          <w:i/>
          <w:strike/>
          <w:sz w:val="22"/>
          <w:szCs w:val="22"/>
        </w:rPr>
        <w:t>mu dni je pl</w:t>
      </w:r>
      <w:r w:rsidRPr="00385A70">
        <w:rPr>
          <w:rFonts w:hint="eastAsia"/>
          <w:i/>
          <w:strike/>
          <w:sz w:val="22"/>
          <w:szCs w:val="22"/>
        </w:rPr>
        <w:t>á</w:t>
      </w:r>
      <w:r w:rsidRPr="00385A70">
        <w:rPr>
          <w:i/>
          <w:strike/>
          <w:sz w:val="22"/>
          <w:szCs w:val="22"/>
        </w:rPr>
        <w:t>tcem DPH)</w:t>
      </w:r>
      <w:r w:rsidRPr="00385A70">
        <w:rPr>
          <w:strike/>
          <w:sz w:val="22"/>
          <w:szCs w:val="22"/>
        </w:rPr>
        <w:t xml:space="preserve"> prohla</w:t>
      </w:r>
      <w:r w:rsidRPr="00385A70">
        <w:rPr>
          <w:rFonts w:hint="eastAsia"/>
          <w:strike/>
          <w:sz w:val="22"/>
          <w:szCs w:val="22"/>
        </w:rPr>
        <w:t>š</w:t>
      </w:r>
      <w:r w:rsidRPr="00385A70">
        <w:rPr>
          <w:strike/>
          <w:sz w:val="22"/>
          <w:szCs w:val="22"/>
        </w:rPr>
        <w:t xml:space="preserve">uji, </w:t>
      </w:r>
      <w:r w:rsidRPr="00385A70">
        <w:rPr>
          <w:rFonts w:hint="eastAsia"/>
          <w:strike/>
          <w:sz w:val="22"/>
          <w:szCs w:val="22"/>
        </w:rPr>
        <w:t>ž</w:t>
      </w:r>
      <w:r w:rsidRPr="00385A70">
        <w:rPr>
          <w:strike/>
          <w:sz w:val="22"/>
          <w:szCs w:val="22"/>
        </w:rPr>
        <w:t>e do způsobilých n</w:t>
      </w:r>
      <w:r w:rsidRPr="00385A70">
        <w:rPr>
          <w:rFonts w:hint="eastAsia"/>
          <w:strike/>
          <w:sz w:val="22"/>
          <w:szCs w:val="22"/>
        </w:rPr>
        <w:t>á</w:t>
      </w:r>
      <w:r w:rsidRPr="00385A70">
        <w:rPr>
          <w:strike/>
          <w:sz w:val="22"/>
          <w:szCs w:val="22"/>
        </w:rPr>
        <w:t>klad</w:t>
      </w:r>
      <w:r w:rsidRPr="00385A70">
        <w:rPr>
          <w:rFonts w:hint="eastAsia"/>
          <w:strike/>
          <w:sz w:val="22"/>
          <w:szCs w:val="22"/>
        </w:rPr>
        <w:t>ů</w:t>
      </w:r>
      <w:r w:rsidRPr="00385A70">
        <w:rPr>
          <w:strike/>
          <w:sz w:val="22"/>
          <w:szCs w:val="22"/>
        </w:rPr>
        <w:t xml:space="preserve"> byla zahrnuta pouze ta část DPH, u níž nelze uplatnit nárok na odpo</w:t>
      </w:r>
      <w:r w:rsidRPr="00385A70">
        <w:rPr>
          <w:rFonts w:hint="eastAsia"/>
          <w:strike/>
          <w:sz w:val="22"/>
          <w:szCs w:val="22"/>
        </w:rPr>
        <w:t>č</w:t>
      </w:r>
      <w:r w:rsidRPr="00385A70">
        <w:rPr>
          <w:strike/>
          <w:sz w:val="22"/>
          <w:szCs w:val="22"/>
        </w:rPr>
        <w:t>et. D</w:t>
      </w:r>
      <w:r w:rsidRPr="00385A70">
        <w:rPr>
          <w:rFonts w:hint="eastAsia"/>
          <w:strike/>
          <w:sz w:val="22"/>
          <w:szCs w:val="22"/>
        </w:rPr>
        <w:t>á</w:t>
      </w:r>
      <w:r w:rsidRPr="00385A70">
        <w:rPr>
          <w:strike/>
          <w:sz w:val="22"/>
          <w:szCs w:val="22"/>
        </w:rPr>
        <w:t>le prohla</w:t>
      </w:r>
      <w:r w:rsidRPr="00385A70">
        <w:rPr>
          <w:rFonts w:hint="eastAsia"/>
          <w:strike/>
          <w:sz w:val="22"/>
          <w:szCs w:val="22"/>
        </w:rPr>
        <w:t>š</w:t>
      </w:r>
      <w:r w:rsidRPr="00385A70">
        <w:rPr>
          <w:strike/>
          <w:sz w:val="22"/>
          <w:szCs w:val="22"/>
        </w:rPr>
        <w:t xml:space="preserve">uji, </w:t>
      </w:r>
      <w:r w:rsidRPr="00385A70">
        <w:rPr>
          <w:rFonts w:hint="eastAsia"/>
          <w:strike/>
          <w:sz w:val="22"/>
          <w:szCs w:val="22"/>
        </w:rPr>
        <w:t>ž</w:t>
      </w:r>
      <w:r w:rsidRPr="00385A70">
        <w:rPr>
          <w:strike/>
          <w:sz w:val="22"/>
          <w:szCs w:val="22"/>
        </w:rPr>
        <w:t>e v p</w:t>
      </w:r>
      <w:r w:rsidRPr="00385A70">
        <w:rPr>
          <w:rFonts w:hint="eastAsia"/>
          <w:strike/>
          <w:sz w:val="22"/>
          <w:szCs w:val="22"/>
        </w:rPr>
        <w:t>ří</w:t>
      </w:r>
      <w:r w:rsidRPr="00385A70">
        <w:rPr>
          <w:strike/>
          <w:sz w:val="22"/>
          <w:szCs w:val="22"/>
        </w:rPr>
        <w:t>pad</w:t>
      </w:r>
      <w:r w:rsidRPr="00385A70">
        <w:rPr>
          <w:rFonts w:hint="eastAsia"/>
          <w:strike/>
          <w:sz w:val="22"/>
          <w:szCs w:val="22"/>
        </w:rPr>
        <w:t>ě</w:t>
      </w:r>
      <w:r w:rsidRPr="00385A70">
        <w:rPr>
          <w:strike/>
          <w:sz w:val="22"/>
          <w:szCs w:val="22"/>
        </w:rPr>
        <w:t xml:space="preserve">, </w:t>
      </w:r>
      <w:r w:rsidRPr="00385A70">
        <w:rPr>
          <w:rFonts w:hint="eastAsia"/>
          <w:strike/>
          <w:sz w:val="22"/>
          <w:szCs w:val="22"/>
        </w:rPr>
        <w:t>ž</w:t>
      </w:r>
      <w:r w:rsidRPr="00385A70">
        <w:rPr>
          <w:strike/>
          <w:sz w:val="22"/>
          <w:szCs w:val="22"/>
        </w:rPr>
        <w:t xml:space="preserve">e v budoucnu u této </w:t>
      </w:r>
      <w:r w:rsidRPr="00385A70">
        <w:rPr>
          <w:rFonts w:hint="eastAsia"/>
          <w:strike/>
          <w:sz w:val="22"/>
          <w:szCs w:val="22"/>
        </w:rPr>
        <w:t>čá</w:t>
      </w:r>
      <w:r w:rsidRPr="00385A70">
        <w:rPr>
          <w:strike/>
          <w:sz w:val="22"/>
          <w:szCs w:val="22"/>
        </w:rPr>
        <w:t>sti DPH z</w:t>
      </w:r>
      <w:r w:rsidRPr="00385A70">
        <w:rPr>
          <w:rFonts w:hint="eastAsia"/>
          <w:strike/>
          <w:sz w:val="22"/>
          <w:szCs w:val="22"/>
        </w:rPr>
        <w:t>í</w:t>
      </w:r>
      <w:r w:rsidRPr="00385A70">
        <w:rPr>
          <w:strike/>
          <w:sz w:val="22"/>
          <w:szCs w:val="22"/>
        </w:rPr>
        <w:t>sk</w:t>
      </w:r>
      <w:r w:rsidRPr="00385A70">
        <w:rPr>
          <w:rFonts w:hint="eastAsia"/>
          <w:strike/>
          <w:sz w:val="22"/>
          <w:szCs w:val="22"/>
        </w:rPr>
        <w:t>á</w:t>
      </w:r>
      <w:r w:rsidRPr="00385A70">
        <w:rPr>
          <w:strike/>
          <w:sz w:val="22"/>
          <w:szCs w:val="22"/>
        </w:rPr>
        <w:t>m n</w:t>
      </w:r>
      <w:r w:rsidRPr="00385A70">
        <w:rPr>
          <w:rFonts w:hint="eastAsia"/>
          <w:strike/>
          <w:sz w:val="22"/>
          <w:szCs w:val="22"/>
        </w:rPr>
        <w:t>á</w:t>
      </w:r>
      <w:r w:rsidRPr="00385A70">
        <w:rPr>
          <w:strike/>
          <w:sz w:val="22"/>
          <w:szCs w:val="22"/>
        </w:rPr>
        <w:t>rok na odpo</w:t>
      </w:r>
      <w:r w:rsidRPr="00385A70">
        <w:rPr>
          <w:rFonts w:hint="eastAsia"/>
          <w:strike/>
          <w:sz w:val="22"/>
          <w:szCs w:val="22"/>
        </w:rPr>
        <w:t>č</w:t>
      </w:r>
      <w:r w:rsidRPr="00385A70">
        <w:rPr>
          <w:strike/>
          <w:sz w:val="22"/>
          <w:szCs w:val="22"/>
        </w:rPr>
        <w:t>et, vr</w:t>
      </w:r>
      <w:r w:rsidRPr="00385A70">
        <w:rPr>
          <w:rFonts w:hint="eastAsia"/>
          <w:strike/>
          <w:sz w:val="22"/>
          <w:szCs w:val="22"/>
        </w:rPr>
        <w:t>á</w:t>
      </w:r>
      <w:r w:rsidRPr="00385A70">
        <w:rPr>
          <w:strike/>
          <w:sz w:val="22"/>
          <w:szCs w:val="22"/>
        </w:rPr>
        <w:t>t</w:t>
      </w:r>
      <w:r w:rsidRPr="00385A70">
        <w:rPr>
          <w:rFonts w:hint="eastAsia"/>
          <w:strike/>
          <w:sz w:val="22"/>
          <w:szCs w:val="22"/>
        </w:rPr>
        <w:t>í</w:t>
      </w:r>
      <w:r w:rsidRPr="00385A70">
        <w:rPr>
          <w:strike/>
          <w:sz w:val="22"/>
          <w:szCs w:val="22"/>
        </w:rPr>
        <w:t>m dobrovoln</w:t>
      </w:r>
      <w:r w:rsidRPr="00385A70">
        <w:rPr>
          <w:rFonts w:hint="eastAsia"/>
          <w:strike/>
          <w:sz w:val="22"/>
          <w:szCs w:val="22"/>
        </w:rPr>
        <w:t>ě</w:t>
      </w:r>
      <w:r w:rsidRPr="00385A70">
        <w:rPr>
          <w:strike/>
          <w:sz w:val="22"/>
          <w:szCs w:val="22"/>
        </w:rPr>
        <w:t xml:space="preserve"> </w:t>
      </w:r>
      <w:r w:rsidRPr="00385A70">
        <w:rPr>
          <w:rFonts w:hint="eastAsia"/>
          <w:strike/>
          <w:sz w:val="22"/>
          <w:szCs w:val="22"/>
        </w:rPr>
        <w:t>čá</w:t>
      </w:r>
      <w:r w:rsidRPr="00385A70">
        <w:rPr>
          <w:strike/>
          <w:sz w:val="22"/>
          <w:szCs w:val="22"/>
        </w:rPr>
        <w:t>stku dotace p</w:t>
      </w:r>
      <w:r w:rsidRPr="00385A70">
        <w:rPr>
          <w:rFonts w:hint="eastAsia"/>
          <w:strike/>
          <w:sz w:val="22"/>
          <w:szCs w:val="22"/>
        </w:rPr>
        <w:t>ř</w:t>
      </w:r>
      <w:r w:rsidRPr="00385A70">
        <w:rPr>
          <w:strike/>
          <w:sz w:val="22"/>
          <w:szCs w:val="22"/>
        </w:rPr>
        <w:t>ipadaj</w:t>
      </w:r>
      <w:r w:rsidRPr="00385A70">
        <w:rPr>
          <w:rFonts w:hint="eastAsia"/>
          <w:strike/>
          <w:sz w:val="22"/>
          <w:szCs w:val="22"/>
        </w:rPr>
        <w:t>í</w:t>
      </w:r>
      <w:r w:rsidRPr="00385A70">
        <w:rPr>
          <w:strike/>
          <w:sz w:val="22"/>
          <w:szCs w:val="22"/>
        </w:rPr>
        <w:t>c</w:t>
      </w:r>
      <w:r w:rsidRPr="00385A70">
        <w:rPr>
          <w:rFonts w:hint="eastAsia"/>
          <w:strike/>
          <w:sz w:val="22"/>
          <w:szCs w:val="22"/>
        </w:rPr>
        <w:t>í</w:t>
      </w:r>
      <w:r w:rsidRPr="00385A70">
        <w:rPr>
          <w:strike/>
          <w:sz w:val="22"/>
          <w:szCs w:val="22"/>
        </w:rPr>
        <w:t xml:space="preserve"> na v</w:t>
      </w:r>
      <w:r w:rsidRPr="00385A70">
        <w:rPr>
          <w:rFonts w:hint="eastAsia"/>
          <w:strike/>
          <w:sz w:val="22"/>
          <w:szCs w:val="22"/>
        </w:rPr>
        <w:t>ýš</w:t>
      </w:r>
      <w:r w:rsidRPr="00385A70">
        <w:rPr>
          <w:strike/>
          <w:sz w:val="22"/>
          <w:szCs w:val="22"/>
        </w:rPr>
        <w:t>i způsobilých n</w:t>
      </w:r>
      <w:r w:rsidRPr="00385A70">
        <w:rPr>
          <w:rFonts w:hint="eastAsia"/>
          <w:strike/>
          <w:sz w:val="22"/>
          <w:szCs w:val="22"/>
        </w:rPr>
        <w:t>á</w:t>
      </w:r>
      <w:r w:rsidRPr="00385A70">
        <w:rPr>
          <w:strike/>
          <w:sz w:val="22"/>
          <w:szCs w:val="22"/>
        </w:rPr>
        <w:t>klad</w:t>
      </w:r>
      <w:r w:rsidRPr="00385A70">
        <w:rPr>
          <w:rFonts w:hint="eastAsia"/>
          <w:strike/>
          <w:sz w:val="22"/>
          <w:szCs w:val="22"/>
        </w:rPr>
        <w:t>ů</w:t>
      </w:r>
      <w:r w:rsidRPr="00385A70">
        <w:rPr>
          <w:strike/>
          <w:sz w:val="22"/>
          <w:szCs w:val="22"/>
        </w:rPr>
        <w:t xml:space="preserve"> ve v</w:t>
      </w:r>
      <w:r w:rsidRPr="00385A70">
        <w:rPr>
          <w:rFonts w:hint="eastAsia"/>
          <w:strike/>
          <w:sz w:val="22"/>
          <w:szCs w:val="22"/>
        </w:rPr>
        <w:t>ýš</w:t>
      </w:r>
      <w:r w:rsidRPr="00385A70">
        <w:rPr>
          <w:strike/>
          <w:sz w:val="22"/>
          <w:szCs w:val="22"/>
        </w:rPr>
        <w:t>i DPH, u n</w:t>
      </w:r>
      <w:r w:rsidRPr="00385A70">
        <w:rPr>
          <w:rFonts w:hint="eastAsia"/>
          <w:strike/>
          <w:sz w:val="22"/>
          <w:szCs w:val="22"/>
        </w:rPr>
        <w:t>íž</w:t>
      </w:r>
      <w:r w:rsidRPr="00385A70">
        <w:rPr>
          <w:strike/>
          <w:sz w:val="22"/>
          <w:szCs w:val="22"/>
        </w:rPr>
        <w:t xml:space="preserve"> byl n</w:t>
      </w:r>
      <w:r w:rsidRPr="00385A70">
        <w:rPr>
          <w:rFonts w:hint="eastAsia"/>
          <w:strike/>
          <w:sz w:val="22"/>
          <w:szCs w:val="22"/>
        </w:rPr>
        <w:t>á</w:t>
      </w:r>
      <w:r w:rsidRPr="00385A70">
        <w:rPr>
          <w:strike/>
          <w:sz w:val="22"/>
          <w:szCs w:val="22"/>
        </w:rPr>
        <w:t>rok na odpo</w:t>
      </w:r>
      <w:r w:rsidRPr="00385A70">
        <w:rPr>
          <w:rFonts w:hint="eastAsia"/>
          <w:strike/>
          <w:sz w:val="22"/>
          <w:szCs w:val="22"/>
        </w:rPr>
        <w:t>č</w:t>
      </w:r>
      <w:r w:rsidRPr="00385A70">
        <w:rPr>
          <w:strike/>
          <w:sz w:val="22"/>
          <w:szCs w:val="22"/>
        </w:rPr>
        <w:t>et dodate</w:t>
      </w:r>
      <w:r w:rsidRPr="00385A70">
        <w:rPr>
          <w:rFonts w:hint="eastAsia"/>
          <w:strike/>
          <w:sz w:val="22"/>
          <w:szCs w:val="22"/>
        </w:rPr>
        <w:t>č</w:t>
      </w:r>
      <w:r w:rsidRPr="00385A70">
        <w:rPr>
          <w:strike/>
          <w:sz w:val="22"/>
          <w:szCs w:val="22"/>
        </w:rPr>
        <w:t>n</w:t>
      </w:r>
      <w:r w:rsidRPr="00385A70">
        <w:rPr>
          <w:rFonts w:hint="eastAsia"/>
          <w:strike/>
          <w:sz w:val="22"/>
          <w:szCs w:val="22"/>
        </w:rPr>
        <w:t>ě</w:t>
      </w:r>
      <w:r w:rsidRPr="00385A70">
        <w:rPr>
          <w:strike/>
          <w:sz w:val="22"/>
          <w:szCs w:val="22"/>
        </w:rPr>
        <w:t xml:space="preserve"> zjištěn, na </w:t>
      </w:r>
      <w:r w:rsidRPr="00385A70">
        <w:rPr>
          <w:rFonts w:hint="eastAsia"/>
          <w:strike/>
          <w:sz w:val="22"/>
          <w:szCs w:val="22"/>
        </w:rPr>
        <w:t>úč</w:t>
      </w:r>
      <w:r w:rsidRPr="00385A70">
        <w:rPr>
          <w:strike/>
          <w:sz w:val="22"/>
          <w:szCs w:val="22"/>
        </w:rPr>
        <w:t>et, z n</w:t>
      </w:r>
      <w:r w:rsidRPr="00385A70">
        <w:rPr>
          <w:rFonts w:hint="eastAsia"/>
          <w:strike/>
          <w:sz w:val="22"/>
          <w:szCs w:val="22"/>
        </w:rPr>
        <w:t>ě</w:t>
      </w:r>
      <w:r w:rsidRPr="00385A70">
        <w:rPr>
          <w:strike/>
          <w:sz w:val="22"/>
          <w:szCs w:val="22"/>
        </w:rPr>
        <w:t>ho</w:t>
      </w:r>
      <w:r w:rsidRPr="00385A70">
        <w:rPr>
          <w:rFonts w:hint="eastAsia"/>
          <w:strike/>
          <w:sz w:val="22"/>
          <w:szCs w:val="22"/>
        </w:rPr>
        <w:t>ž</w:t>
      </w:r>
      <w:r w:rsidRPr="00385A70">
        <w:rPr>
          <w:strike/>
          <w:sz w:val="22"/>
          <w:szCs w:val="22"/>
        </w:rPr>
        <w:t xml:space="preserve"> byla tato dotace poskytnuta, a to do 30 dn</w:t>
      </w:r>
      <w:r w:rsidRPr="00385A70">
        <w:rPr>
          <w:rFonts w:hint="eastAsia"/>
          <w:strike/>
          <w:sz w:val="22"/>
          <w:szCs w:val="22"/>
        </w:rPr>
        <w:t>ů</w:t>
      </w:r>
      <w:r w:rsidRPr="00385A70">
        <w:rPr>
          <w:strike/>
          <w:sz w:val="22"/>
          <w:szCs w:val="22"/>
        </w:rPr>
        <w:t xml:space="preserve"> ode dne, kdy byl tento odpo</w:t>
      </w:r>
      <w:r w:rsidRPr="00385A70">
        <w:rPr>
          <w:rFonts w:hint="eastAsia"/>
          <w:strike/>
          <w:sz w:val="22"/>
          <w:szCs w:val="22"/>
        </w:rPr>
        <w:t>č</w:t>
      </w:r>
      <w:r w:rsidRPr="00385A70">
        <w:rPr>
          <w:strike/>
          <w:sz w:val="22"/>
          <w:szCs w:val="22"/>
        </w:rPr>
        <w:t>et u finan</w:t>
      </w:r>
      <w:r w:rsidRPr="00385A70">
        <w:rPr>
          <w:rFonts w:hint="eastAsia"/>
          <w:strike/>
          <w:sz w:val="22"/>
          <w:szCs w:val="22"/>
        </w:rPr>
        <w:t>č</w:t>
      </w:r>
      <w:r w:rsidRPr="00385A70">
        <w:rPr>
          <w:strike/>
          <w:sz w:val="22"/>
          <w:szCs w:val="22"/>
        </w:rPr>
        <w:t>n</w:t>
      </w:r>
      <w:r w:rsidRPr="00385A70">
        <w:rPr>
          <w:rFonts w:hint="eastAsia"/>
          <w:strike/>
          <w:sz w:val="22"/>
          <w:szCs w:val="22"/>
        </w:rPr>
        <w:t>í</w:t>
      </w:r>
      <w:r w:rsidRPr="00385A70">
        <w:rPr>
          <w:strike/>
          <w:sz w:val="22"/>
          <w:szCs w:val="22"/>
        </w:rPr>
        <w:t xml:space="preserve">ho </w:t>
      </w:r>
      <w:r w:rsidRPr="00385A70">
        <w:rPr>
          <w:rFonts w:hint="eastAsia"/>
          <w:strike/>
          <w:sz w:val="22"/>
          <w:szCs w:val="22"/>
        </w:rPr>
        <w:t>úř</w:t>
      </w:r>
      <w:r w:rsidRPr="00385A70">
        <w:rPr>
          <w:strike/>
          <w:sz w:val="22"/>
          <w:szCs w:val="22"/>
        </w:rPr>
        <w:t>adu uplatněn (tj. ke dni pod</w:t>
      </w:r>
      <w:r w:rsidRPr="00385A70">
        <w:rPr>
          <w:rFonts w:hint="eastAsia"/>
          <w:strike/>
          <w:sz w:val="22"/>
          <w:szCs w:val="22"/>
        </w:rPr>
        <w:t>á</w:t>
      </w:r>
      <w:r w:rsidRPr="00385A70">
        <w:rPr>
          <w:strike/>
          <w:sz w:val="22"/>
          <w:szCs w:val="22"/>
        </w:rPr>
        <w:t>n</w:t>
      </w:r>
      <w:r w:rsidRPr="00385A70">
        <w:rPr>
          <w:rFonts w:hint="eastAsia"/>
          <w:strike/>
          <w:sz w:val="22"/>
          <w:szCs w:val="22"/>
        </w:rPr>
        <w:t>í</w:t>
      </w:r>
      <w:r w:rsidRPr="00385A70">
        <w:rPr>
          <w:strike/>
          <w:sz w:val="22"/>
          <w:szCs w:val="22"/>
        </w:rPr>
        <w:t xml:space="preserve"> p</w:t>
      </w:r>
      <w:r w:rsidRPr="00385A70">
        <w:rPr>
          <w:rFonts w:hint="eastAsia"/>
          <w:strike/>
          <w:sz w:val="22"/>
          <w:szCs w:val="22"/>
        </w:rPr>
        <w:t>ř</w:t>
      </w:r>
      <w:r w:rsidRPr="00385A70">
        <w:rPr>
          <w:strike/>
          <w:sz w:val="22"/>
          <w:szCs w:val="22"/>
        </w:rPr>
        <w:t>izn</w:t>
      </w:r>
      <w:r w:rsidRPr="00385A70">
        <w:rPr>
          <w:rFonts w:hint="eastAsia"/>
          <w:strike/>
          <w:sz w:val="22"/>
          <w:szCs w:val="22"/>
        </w:rPr>
        <w:t>á</w:t>
      </w:r>
      <w:r w:rsidRPr="00385A70">
        <w:rPr>
          <w:strike/>
          <w:sz w:val="22"/>
          <w:szCs w:val="22"/>
        </w:rPr>
        <w:t>n</w:t>
      </w:r>
      <w:r w:rsidRPr="00385A70">
        <w:rPr>
          <w:rFonts w:hint="eastAsia"/>
          <w:strike/>
          <w:sz w:val="22"/>
          <w:szCs w:val="22"/>
        </w:rPr>
        <w:t>í</w:t>
      </w:r>
      <w:r w:rsidRPr="00385A70">
        <w:rPr>
          <w:strike/>
          <w:sz w:val="22"/>
          <w:szCs w:val="22"/>
        </w:rPr>
        <w:t xml:space="preserve"> k dani z p</w:t>
      </w:r>
      <w:r w:rsidRPr="00385A70">
        <w:rPr>
          <w:rFonts w:hint="eastAsia"/>
          <w:strike/>
          <w:sz w:val="22"/>
          <w:szCs w:val="22"/>
        </w:rPr>
        <w:t>ř</w:t>
      </w:r>
      <w:r w:rsidRPr="00385A70">
        <w:rPr>
          <w:strike/>
          <w:sz w:val="22"/>
          <w:szCs w:val="22"/>
        </w:rPr>
        <w:t>idan</w:t>
      </w:r>
      <w:r w:rsidRPr="00385A70">
        <w:rPr>
          <w:rFonts w:hint="eastAsia"/>
          <w:strike/>
          <w:sz w:val="22"/>
          <w:szCs w:val="22"/>
        </w:rPr>
        <w:t>é</w:t>
      </w:r>
      <w:r w:rsidRPr="00385A70">
        <w:rPr>
          <w:strike/>
          <w:sz w:val="22"/>
          <w:szCs w:val="22"/>
        </w:rPr>
        <w:t xml:space="preserve"> hodnoty).</w:t>
      </w:r>
    </w:p>
    <w:p w:rsidR="00974695" w:rsidRDefault="00974695">
      <w:pPr>
        <w:ind w:left="360"/>
        <w:rPr>
          <w:szCs w:val="20"/>
        </w:rPr>
      </w:pPr>
    </w:p>
    <w:tbl>
      <w:tblPr>
        <w:tblW w:w="0" w:type="auto"/>
        <w:tblInd w:w="7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262"/>
      </w:tblGrid>
      <w:tr w:rsidR="00974695">
        <w:tc>
          <w:tcPr>
            <w:tcW w:w="288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Jméno a příjmení statutárního zástupce/oprávněné osoby</w:t>
            </w:r>
          </w:p>
        </w:tc>
        <w:tc>
          <w:tcPr>
            <w:tcW w:w="6262" w:type="dxa"/>
          </w:tcPr>
          <w:p w:rsidR="00974695" w:rsidRDefault="00974695"/>
        </w:tc>
      </w:tr>
      <w:tr w:rsidR="00974695">
        <w:tc>
          <w:tcPr>
            <w:tcW w:w="288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Funkce v organizaci</w:t>
            </w:r>
          </w:p>
        </w:tc>
        <w:tc>
          <w:tcPr>
            <w:tcW w:w="6262" w:type="dxa"/>
          </w:tcPr>
          <w:p w:rsidR="00974695" w:rsidRDefault="00F7228D">
            <w:r>
              <w:t>Ředitelka školy</w:t>
            </w:r>
          </w:p>
        </w:tc>
      </w:tr>
      <w:tr w:rsidR="00974695">
        <w:trPr>
          <w:cantSplit/>
          <w:trHeight w:val="193"/>
        </w:trPr>
        <w:tc>
          <w:tcPr>
            <w:tcW w:w="288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Místo a datum</w:t>
            </w:r>
          </w:p>
        </w:tc>
        <w:tc>
          <w:tcPr>
            <w:tcW w:w="6262" w:type="dxa"/>
          </w:tcPr>
          <w:p w:rsidR="00974695" w:rsidRDefault="00F7228D">
            <w:r>
              <w:t>Vsetín 19.11.2009</w:t>
            </w:r>
          </w:p>
        </w:tc>
      </w:tr>
      <w:tr w:rsidR="00974695">
        <w:trPr>
          <w:cantSplit/>
          <w:trHeight w:val="193"/>
        </w:trPr>
        <w:tc>
          <w:tcPr>
            <w:tcW w:w="2880" w:type="dxa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Podpis a razítko</w:t>
            </w:r>
          </w:p>
          <w:p w:rsidR="00974695" w:rsidRDefault="00974695">
            <w:pPr>
              <w:rPr>
                <w:b/>
              </w:rPr>
            </w:pPr>
          </w:p>
        </w:tc>
        <w:tc>
          <w:tcPr>
            <w:tcW w:w="6262" w:type="dxa"/>
          </w:tcPr>
          <w:p w:rsidR="00974695" w:rsidRDefault="00974695"/>
          <w:p w:rsidR="00974695" w:rsidRDefault="00974695"/>
          <w:p w:rsidR="00974695" w:rsidRDefault="00F7228D">
            <w:pPr>
              <w:rPr>
                <w:b/>
              </w:rPr>
            </w:pPr>
            <w:r>
              <w:t xml:space="preserve">                          </w:t>
            </w:r>
            <w:r>
              <w:rPr>
                <w:b/>
              </w:rPr>
              <w:t>……………………………….</w:t>
            </w:r>
          </w:p>
        </w:tc>
      </w:tr>
      <w:tr w:rsidR="00974695">
        <w:trPr>
          <w:cantSplit/>
          <w:trHeight w:val="193"/>
        </w:trPr>
        <w:tc>
          <w:tcPr>
            <w:tcW w:w="9142" w:type="dxa"/>
            <w:gridSpan w:val="2"/>
            <w:shd w:val="clear" w:color="auto" w:fill="D9D9D9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974695">
        <w:trPr>
          <w:cantSplit/>
          <w:trHeight w:val="193"/>
        </w:trPr>
        <w:tc>
          <w:tcPr>
            <w:tcW w:w="9142" w:type="dxa"/>
            <w:gridSpan w:val="2"/>
          </w:tcPr>
          <w:p w:rsidR="00974695" w:rsidRDefault="00F7228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4695" w:rsidRDefault="00F7228D">
      <w:pPr>
        <w:ind w:left="120"/>
        <w:jc w:val="both"/>
        <w:rPr>
          <w:i/>
          <w:iCs/>
          <w:sz w:val="22"/>
          <w:szCs w:val="22"/>
        </w:rPr>
      </w:pPr>
      <w:r>
        <w:t>*)</w:t>
      </w:r>
      <w:r>
        <w:rPr>
          <w:i/>
          <w:iCs/>
          <w:sz w:val="22"/>
          <w:szCs w:val="22"/>
        </w:rPr>
        <w:t>Pokud Monitorovací zprávu podepisuje oprávněná osoba, musí být jako příloha Monitorovací zprávy přiloženo její pověření od statutárního zástupce uvedeného v Opatření vrchního ředitele/Rozhodnutí o poskytnutí dotace/Smlouvě o realizaci GP.</w:t>
      </w:r>
    </w:p>
    <w:p w:rsidR="00974695" w:rsidRDefault="00F7228D">
      <w:pPr>
        <w:ind w:left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 případě, že pověření bude platné pro celou dobu realizace projektu, stačí ho doložit pouze v 1. Monitorovací zprávě. Pokud bylo pověření pro oprávněnou osobu vydáno pro celý projekt a předloženo již společně se Žádostí o podporu z OP VK, není nutné jej k Monitorovací zprávě opětovně dokládat. Tuto skutečnost stačí uvést do Poznámky.</w:t>
      </w:r>
    </w:p>
    <w:p w:rsidR="00974695" w:rsidRDefault="00F7228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974695" w:rsidRDefault="00F7228D">
      <w:pPr>
        <w:numPr>
          <w:ilvl w:val="0"/>
          <w:numId w:val="22"/>
        </w:numPr>
        <w:shd w:val="clear" w:color="auto" w:fill="C0C0C0"/>
        <w:ind w:hanging="720"/>
        <w:jc w:val="both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sz w:val="28"/>
          <w:szCs w:val="28"/>
          <w:highlight w:val="lightGray"/>
        </w:rPr>
        <w:lastRenderedPageBreak/>
        <w:t>PŘÍLOHY MONITOROVACÍ ZPRÁVY</w:t>
      </w:r>
    </w:p>
    <w:p w:rsidR="00974695" w:rsidRDefault="00974695">
      <w:pPr>
        <w:rPr>
          <w:b/>
          <w:bCs/>
        </w:rPr>
      </w:pPr>
    </w:p>
    <w:p w:rsidR="00974695" w:rsidRDefault="00F7228D">
      <w:pPr>
        <w:jc w:val="both"/>
        <w:rPr>
          <w:bCs/>
          <w:i/>
          <w:iCs/>
          <w:color w:val="0000FF"/>
        </w:rPr>
      </w:pPr>
      <w:r>
        <w:rPr>
          <w:bCs/>
          <w:i/>
          <w:iCs/>
          <w:color w:val="0000FF"/>
        </w:rPr>
        <w:t>Ve sloupci „Ano“ uveďte „X“ u příloh, které jsou k Monitorovací zprávě přiloženy, a ve sloupci „Ne“ u příloh, které nejsou k Monitorovací zprávě přiloženy.</w:t>
      </w:r>
    </w:p>
    <w:p w:rsidR="00974695" w:rsidRDefault="00974695">
      <w:pPr>
        <w:jc w:val="both"/>
        <w:rPr>
          <w:b/>
          <w:bCs/>
          <w:i/>
          <w:iCs/>
          <w:color w:val="0000FF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720"/>
        <w:gridCol w:w="644"/>
      </w:tblGrid>
      <w:tr w:rsidR="00974695">
        <w:trPr>
          <w:cantSplit/>
          <w:trHeight w:val="461"/>
        </w:trPr>
        <w:tc>
          <w:tcPr>
            <w:tcW w:w="7848" w:type="dxa"/>
            <w:gridSpan w:val="2"/>
            <w:vMerge w:val="restart"/>
            <w:shd w:val="clear" w:color="auto" w:fill="D9D9D9"/>
            <w:vAlign w:val="bottom"/>
          </w:tcPr>
          <w:p w:rsidR="00974695" w:rsidRDefault="00F7228D">
            <w:pPr>
              <w:jc w:val="center"/>
              <w:rPr>
                <w:b/>
              </w:rPr>
            </w:pPr>
            <w:r>
              <w:rPr>
                <w:b/>
              </w:rPr>
              <w:t>Přílohy</w:t>
            </w:r>
          </w:p>
          <w:p w:rsidR="00974695" w:rsidRDefault="0097469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D9D9D9"/>
            <w:vAlign w:val="center"/>
          </w:tcPr>
          <w:p w:rsidR="00974695" w:rsidRDefault="00F7228D">
            <w:pPr>
              <w:pStyle w:val="Nadpis1"/>
              <w:ind w:left="108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</w:rPr>
              <w:t>Přiloženo</w:t>
            </w:r>
          </w:p>
        </w:tc>
      </w:tr>
      <w:tr w:rsidR="00974695">
        <w:trPr>
          <w:cantSplit/>
          <w:trHeight w:val="345"/>
        </w:trPr>
        <w:tc>
          <w:tcPr>
            <w:tcW w:w="7848" w:type="dxa"/>
            <w:gridSpan w:val="2"/>
            <w:vMerge/>
            <w:shd w:val="clear" w:color="auto" w:fill="D9D9D9"/>
          </w:tcPr>
          <w:p w:rsidR="00974695" w:rsidRDefault="00974695">
            <w:pPr>
              <w:spacing w:after="12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974695" w:rsidRDefault="00F7228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Ano</w:t>
            </w:r>
          </w:p>
        </w:tc>
        <w:tc>
          <w:tcPr>
            <w:tcW w:w="644" w:type="dxa"/>
            <w:shd w:val="clear" w:color="auto" w:fill="D9D9D9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Ne</w:t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č. 1</w:t>
            </w:r>
          </w:p>
        </w:tc>
        <w:tc>
          <w:tcPr>
            <w:tcW w:w="702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Monitorovací indikátory (tabulka v Excelu nebo sestava vygenerovaná z IS Benefit 7 on-line)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č. 2</w:t>
            </w:r>
          </w:p>
        </w:tc>
        <w:tc>
          <w:tcPr>
            <w:tcW w:w="7020" w:type="dxa"/>
          </w:tcPr>
          <w:p w:rsidR="00974695" w:rsidRDefault="00F7228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 xml:space="preserve">Přehled uzavřených zadávacích řízení (soubor v Excelu); Dále příjemce přiloží ke každému zadávacímu řízení v nejbližší MZ po uzavření smlouvy s dodavatelem kopie následujících dokumentů: </w:t>
            </w:r>
          </w:p>
          <w:p w:rsidR="00974695" w:rsidRDefault="00F7228D">
            <w:pPr>
              <w:numPr>
                <w:ilvl w:val="0"/>
                <w:numId w:val="23"/>
              </w:numPr>
              <w:spacing w:after="60"/>
              <w:jc w:val="both"/>
              <w:rPr>
                <w:b/>
              </w:rPr>
            </w:pPr>
            <w:r>
              <w:rPr>
                <w:b/>
              </w:rPr>
              <w:t>text oznámení o zahájení zadávacího řízení, resp. výzvy,</w:t>
            </w:r>
          </w:p>
          <w:p w:rsidR="00974695" w:rsidRDefault="00F7228D">
            <w:pPr>
              <w:numPr>
                <w:ilvl w:val="0"/>
                <w:numId w:val="23"/>
              </w:numPr>
              <w:spacing w:after="60"/>
              <w:jc w:val="both"/>
              <w:rPr>
                <w:b/>
              </w:rPr>
            </w:pPr>
            <w:r>
              <w:rPr>
                <w:b/>
              </w:rPr>
              <w:t>zápis (protokol) o posouzení a hodnocení podaných nabídek podepsaný relevantními osobami,</w:t>
            </w:r>
          </w:p>
          <w:p w:rsidR="00974695" w:rsidRDefault="00F7228D">
            <w:pPr>
              <w:numPr>
                <w:ilvl w:val="0"/>
                <w:numId w:val="23"/>
              </w:numPr>
              <w:spacing w:after="60"/>
              <w:jc w:val="both"/>
              <w:rPr>
                <w:b/>
              </w:rPr>
            </w:pPr>
            <w:r>
              <w:rPr>
                <w:b/>
              </w:rPr>
              <w:t>smlouva uzavřená s vybraným dodavatelem, včetně dodatků k ní,</w:t>
            </w:r>
          </w:p>
          <w:p w:rsidR="00974695" w:rsidRDefault="00F7228D">
            <w:pPr>
              <w:numPr>
                <w:ilvl w:val="0"/>
                <w:numId w:val="23"/>
              </w:numPr>
              <w:spacing w:after="60"/>
              <w:jc w:val="both"/>
              <w:rPr>
                <w:b/>
              </w:rPr>
            </w:pPr>
            <w:r>
              <w:rPr>
                <w:b/>
              </w:rPr>
              <w:t>text oznámení o výsledku zahájení zadávacího řízení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č. 3A</w:t>
            </w:r>
          </w:p>
        </w:tc>
        <w:tc>
          <w:tcPr>
            <w:tcW w:w="7020" w:type="dxa"/>
          </w:tcPr>
          <w:p w:rsidR="00974695" w:rsidRDefault="00F7228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Přehled čerpání veřejné podpory podle blokových výjimek (soubor v Excelu, kumulativně od začátku realizace projektu)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č. 3B</w:t>
            </w:r>
          </w:p>
        </w:tc>
        <w:tc>
          <w:tcPr>
            <w:tcW w:w="7020" w:type="dxa"/>
          </w:tcPr>
          <w:p w:rsidR="00974695" w:rsidRDefault="00F7228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Přehled čerpání veřejné podpory podle de minimis (soubor v Excelu, kumulativně od začátku realizace projektu)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č. 4</w:t>
            </w:r>
          </w:p>
        </w:tc>
        <w:tc>
          <w:tcPr>
            <w:tcW w:w="7020" w:type="dxa"/>
          </w:tcPr>
          <w:p w:rsidR="00974695" w:rsidRDefault="00F7228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Žádost o platbu (prostřednictvím IS Benefit7 on-line)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č. 5</w:t>
            </w:r>
          </w:p>
        </w:tc>
        <w:tc>
          <w:tcPr>
            <w:tcW w:w="7020" w:type="dxa"/>
          </w:tcPr>
          <w:p w:rsidR="00974695" w:rsidRDefault="00F7228D">
            <w:pPr>
              <w:rPr>
                <w:b/>
                <w:sz w:val="20"/>
              </w:rPr>
            </w:pPr>
            <w:r>
              <w:rPr>
                <w:b/>
              </w:rPr>
              <w:t>Soupiska účetních dokladů (pouze pokud je zároveň předkládána Žádost o platbu)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č. 6</w:t>
            </w:r>
          </w:p>
        </w:tc>
        <w:tc>
          <w:tcPr>
            <w:tcW w:w="7020" w:type="dxa"/>
          </w:tcPr>
          <w:p w:rsidR="00974695" w:rsidRDefault="00F7228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Kopie účetních dokladů (pouze pokud je zároveň předkládána Žádost o platbu)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č. 7</w:t>
            </w:r>
          </w:p>
        </w:tc>
        <w:tc>
          <w:tcPr>
            <w:tcW w:w="7020" w:type="dxa"/>
          </w:tcPr>
          <w:p w:rsidR="00974695" w:rsidRDefault="00F7228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Kopie výpisu z účtu projektu (pouze pokud je předkládána Žádost o platbu)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č. 8</w:t>
            </w:r>
          </w:p>
        </w:tc>
        <w:tc>
          <w:tcPr>
            <w:tcW w:w="7020" w:type="dxa"/>
          </w:tcPr>
          <w:p w:rsidR="00974695" w:rsidRDefault="00F7228D">
            <w:pPr>
              <w:rPr>
                <w:b/>
                <w:sz w:val="20"/>
              </w:rPr>
            </w:pPr>
            <w:r>
              <w:rPr>
                <w:b/>
              </w:rPr>
              <w:t>Přehled čerpání způsobilých výdajů (pouze pokud je předkládána Žádost o platbu a příloha je vyžadována poskytovatelem)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č. 9</w:t>
            </w:r>
          </w:p>
        </w:tc>
        <w:tc>
          <w:tcPr>
            <w:tcW w:w="7020" w:type="dxa"/>
          </w:tcPr>
          <w:p w:rsidR="00974695" w:rsidRDefault="00F7228D">
            <w:pPr>
              <w:rPr>
                <w:b/>
                <w:sz w:val="20"/>
              </w:rPr>
            </w:pPr>
            <w:r>
              <w:rPr>
                <w:b/>
              </w:rPr>
              <w:t>Přepracovaný rozpočet projektu (aktualizovaný rozpočet je přiložen k nejbližší MZ po provedené změně)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č. 10</w:t>
            </w:r>
          </w:p>
        </w:tc>
        <w:tc>
          <w:tcPr>
            <w:tcW w:w="7020" w:type="dxa"/>
          </w:tcPr>
          <w:p w:rsidR="00974695" w:rsidRDefault="00F7228D">
            <w:pPr>
              <w:rPr>
                <w:b/>
                <w:sz w:val="20"/>
              </w:rPr>
            </w:pPr>
            <w:r>
              <w:rPr>
                <w:b/>
              </w:rPr>
              <w:t>Přepracovaný harmonogram projektu (aktualizovaný harmonogram je přiložen k nejbližší MZ po provedené změně)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č. 11</w:t>
            </w:r>
          </w:p>
        </w:tc>
        <w:tc>
          <w:tcPr>
            <w:tcW w:w="702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Podpisové vzory (pouze k první průběžné zprávě a při každé změně)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č. 12</w:t>
            </w:r>
          </w:p>
        </w:tc>
        <w:tc>
          <w:tcPr>
            <w:tcW w:w="7020" w:type="dxa"/>
          </w:tcPr>
          <w:p w:rsidR="00974695" w:rsidRDefault="00F7228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Dokladování způsobilých výdajů (PRACOVNÍ VÝKAZ)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č. 13</w:t>
            </w:r>
          </w:p>
        </w:tc>
        <w:tc>
          <w:tcPr>
            <w:tcW w:w="7020" w:type="dxa"/>
          </w:tcPr>
          <w:p w:rsidR="00974695" w:rsidRDefault="00F7228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Dokladování způsobilých výdajů (MZDOVÉ VÝDAJE – a</w:t>
            </w:r>
            <w:r>
              <w:rPr>
                <w:b/>
                <w:szCs w:val="22"/>
              </w:rPr>
              <w:t>dministrativní a odborní zaměstnanci</w:t>
            </w:r>
            <w:r>
              <w:rPr>
                <w:b/>
              </w:rPr>
              <w:t>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č. 14</w:t>
            </w:r>
          </w:p>
        </w:tc>
        <w:tc>
          <w:tcPr>
            <w:tcW w:w="7020" w:type="dxa"/>
          </w:tcPr>
          <w:p w:rsidR="00974695" w:rsidRDefault="00F7228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Dokladování způsobilých výdajů (CESTOVNÍ VÝDAJE – tuzemské a zahraniční)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del w:id="2" w:author="ucetni" w:date="2009-11-19T10:50:00Z">
              <w:r>
                <w:fldChar w:fldCharType="begin"/>
              </w:r>
              <w:r>
                <w:delInstrText xml:space="preserve"> FORMCHECKBOX </w:delInstrText>
              </w:r>
              <w:r>
                <w:fldChar w:fldCharType="end"/>
              </w:r>
            </w:del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č. 15</w:t>
            </w:r>
          </w:p>
        </w:tc>
        <w:tc>
          <w:tcPr>
            <w:tcW w:w="7020" w:type="dxa"/>
          </w:tcPr>
          <w:p w:rsidR="00974695" w:rsidRDefault="00F7228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Dokladování způsobilých výdajů (ODPISY)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č. 16</w:t>
            </w:r>
          </w:p>
        </w:tc>
        <w:tc>
          <w:tcPr>
            <w:tcW w:w="7020" w:type="dxa"/>
          </w:tcPr>
          <w:p w:rsidR="00974695" w:rsidRDefault="00F7228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Požadavek na strukturu zaslané platby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č. 17</w:t>
            </w:r>
          </w:p>
        </w:tc>
        <w:tc>
          <w:tcPr>
            <w:tcW w:w="7020" w:type="dxa"/>
          </w:tcPr>
          <w:p w:rsidR="00974695" w:rsidRDefault="00F7228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Žádost o schválení podstatných změn GP/IP OP VK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č. 18</w:t>
            </w:r>
          </w:p>
        </w:tc>
        <w:tc>
          <w:tcPr>
            <w:tcW w:w="7020" w:type="dxa"/>
          </w:tcPr>
          <w:p w:rsidR="00974695" w:rsidRDefault="00F7228D">
            <w:pPr>
              <w:rPr>
                <w:b/>
                <w:sz w:val="20"/>
              </w:rPr>
            </w:pPr>
            <w:r>
              <w:rPr>
                <w:b/>
              </w:rPr>
              <w:t>Auditorská zpráva (pouze se závěrečnou zprávou)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4695">
        <w:tc>
          <w:tcPr>
            <w:tcW w:w="828" w:type="dxa"/>
            <w:vAlign w:val="center"/>
          </w:tcPr>
          <w:p w:rsidR="00974695" w:rsidRDefault="00F7228D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č. 19</w:t>
            </w:r>
          </w:p>
        </w:tc>
        <w:tc>
          <w:tcPr>
            <w:tcW w:w="7020" w:type="dxa"/>
          </w:tcPr>
          <w:p w:rsidR="00974695" w:rsidRDefault="00F7228D">
            <w:pPr>
              <w:rPr>
                <w:b/>
              </w:rPr>
            </w:pPr>
            <w:r>
              <w:rPr>
                <w:b/>
              </w:rPr>
              <w:t>Souhrnné informace o realizaci projektu (pouze se závěrečnou zprávou)</w:t>
            </w:r>
          </w:p>
        </w:tc>
        <w:tc>
          <w:tcPr>
            <w:tcW w:w="720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" w:type="dxa"/>
            <w:vAlign w:val="center"/>
          </w:tcPr>
          <w:p w:rsidR="00974695" w:rsidRDefault="00F7228D">
            <w:pPr>
              <w:spacing w:after="6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974695" w:rsidRDefault="00974695">
      <w:pPr>
        <w:pStyle w:val="Zkladntext2"/>
      </w:pPr>
    </w:p>
    <w:p w:rsidR="00974695" w:rsidRDefault="00974695">
      <w:pPr>
        <w:pStyle w:val="Zhlav"/>
        <w:tabs>
          <w:tab w:val="clear" w:pos="4536"/>
          <w:tab w:val="clear" w:pos="9072"/>
        </w:tabs>
      </w:pPr>
    </w:p>
    <w:sectPr w:rsidR="00974695">
      <w:headerReference w:type="default" r:id="rId10"/>
      <w:footerReference w:type="even" r:id="rId11"/>
      <w:footerReference w:type="default" r:id="rId12"/>
      <w:pgSz w:w="11906" w:h="16838"/>
      <w:pgMar w:top="719" w:right="1418" w:bottom="1134" w:left="1418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D7" w:rsidRDefault="000F14D7">
      <w:r>
        <w:separator/>
      </w:r>
    </w:p>
  </w:endnote>
  <w:endnote w:type="continuationSeparator" w:id="0">
    <w:p w:rsidR="000F14D7" w:rsidRDefault="000F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95" w:rsidRDefault="00F722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4695" w:rsidRDefault="009746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95" w:rsidRDefault="00F7228D">
    <w:pPr>
      <w:pStyle w:val="Zpat"/>
    </w:pPr>
    <w:r>
      <w:t xml:space="preserve">Platné od 1. 6. 2009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91A16">
      <w:rPr>
        <w:noProof/>
      </w:rPr>
      <w:t>15</w:t>
    </w:r>
    <w:r>
      <w:fldChar w:fldCharType="end"/>
    </w:r>
  </w:p>
  <w:p w:rsidR="00974695" w:rsidRDefault="00974695">
    <w:pPr>
      <w:pStyle w:val="Zpat"/>
      <w:ind w:right="360"/>
      <w:jc w:val="center"/>
    </w:pPr>
  </w:p>
  <w:p w:rsidR="00974695" w:rsidRDefault="00F7228D">
    <w:pPr>
      <w:pStyle w:val="Zpat"/>
      <w:ind w:right="360"/>
      <w:jc w:val="center"/>
      <w:rPr>
        <w:sz w:val="20"/>
        <w:szCs w:val="20"/>
      </w:rPr>
    </w:pPr>
    <w:r>
      <w:rPr>
        <w:sz w:val="20"/>
        <w:szCs w:val="20"/>
      </w:rPr>
      <w:t>Tento projekt je spolufinancován z Evropského sociálního fondu a státního rozpočtu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D7" w:rsidRDefault="000F14D7">
      <w:r>
        <w:separator/>
      </w:r>
    </w:p>
  </w:footnote>
  <w:footnote w:type="continuationSeparator" w:id="0">
    <w:p w:rsidR="000F14D7" w:rsidRDefault="000F14D7">
      <w:r>
        <w:continuationSeparator/>
      </w:r>
    </w:p>
  </w:footnote>
  <w:footnote w:id="1">
    <w:p w:rsidR="00974695" w:rsidRDefault="00F7228D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V případě většího počtu klíčových aktivit zkopírujte tabulku „Plánované klíčové aktivity projektu“. Každá tabulka je určena pouze pro jednu klíčovou aktivitu.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95" w:rsidRDefault="00F7228D">
    <w:pPr>
      <w:ind w:left="360"/>
    </w:pPr>
    <w:r>
      <w:rPr>
        <w:noProof/>
      </w:rPr>
      <w:drawing>
        <wp:inline distT="0" distB="0" distL="0" distR="0">
          <wp:extent cx="1371600" cy="558800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168400" cy="558800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23900" cy="565150"/>
          <wp:effectExtent l="19050" t="0" r="0" b="0"/>
          <wp:docPr id="4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876300" cy="565150"/>
          <wp:effectExtent l="1905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9909" t="125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4695" w:rsidRDefault="00974695">
    <w:pPr>
      <w:jc w:val="center"/>
      <w:rPr>
        <w:rFonts w:ascii="Helvetica" w:hAnsi="Helvetica"/>
        <w:b/>
        <w:caps/>
        <w:color w:val="808080"/>
        <w:spacing w:val="60"/>
        <w:kern w:val="32"/>
        <w:position w:val="-6"/>
        <w:sz w:val="4"/>
        <w:szCs w:val="4"/>
      </w:rPr>
    </w:pPr>
  </w:p>
  <w:p w:rsidR="00974695" w:rsidRDefault="00974695">
    <w:pPr>
      <w:jc w:val="center"/>
      <w:rPr>
        <w:rFonts w:ascii="Helvetica" w:hAnsi="Helvetica"/>
        <w:b/>
        <w:caps/>
        <w:color w:val="808080"/>
        <w:spacing w:val="60"/>
        <w:kern w:val="32"/>
        <w:position w:val="-6"/>
        <w:sz w:val="12"/>
      </w:rPr>
    </w:pPr>
  </w:p>
  <w:p w:rsidR="00974695" w:rsidRDefault="00F7228D">
    <w:pPr>
      <w:jc w:val="center"/>
      <w:rPr>
        <w:rFonts w:ascii="Helvetica" w:hAnsi="Helvetica"/>
        <w:b/>
        <w:caps/>
        <w:color w:val="808080"/>
        <w:spacing w:val="60"/>
        <w:kern w:val="32"/>
        <w:position w:val="-6"/>
        <w:sz w:val="12"/>
      </w:rPr>
    </w:pPr>
    <w:r>
      <w:rPr>
        <w:rFonts w:ascii="Helvetica" w:hAnsi="Helvetica"/>
        <w:b/>
        <w:caps/>
        <w:color w:val="808080"/>
        <w:spacing w:val="60"/>
        <w:kern w:val="32"/>
        <w:position w:val="-6"/>
        <w:sz w:val="12"/>
      </w:rPr>
      <w:t>Investice do rozvoje vzdělávání</w:t>
    </w:r>
  </w:p>
  <w:p w:rsidR="00974695" w:rsidRDefault="009746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8F29C"/>
    <w:lvl w:ilvl="0">
      <w:start w:val="1"/>
      <w:numFmt w:val="decimal"/>
      <w:pStyle w:val="Zkladntextodsazen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911F2"/>
    <w:multiLevelType w:val="hybridMultilevel"/>
    <w:tmpl w:val="CA4EC4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887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56A4"/>
    <w:multiLevelType w:val="multilevel"/>
    <w:tmpl w:val="D344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E2A42"/>
    <w:multiLevelType w:val="multilevel"/>
    <w:tmpl w:val="F456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F58E7"/>
    <w:multiLevelType w:val="hybridMultilevel"/>
    <w:tmpl w:val="7E504DDA"/>
    <w:lvl w:ilvl="0" w:tplc="B666E49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B232B"/>
    <w:multiLevelType w:val="multilevel"/>
    <w:tmpl w:val="EDB6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37D62"/>
    <w:multiLevelType w:val="hybridMultilevel"/>
    <w:tmpl w:val="943E933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0">
    <w:nsid w:val="301A0274"/>
    <w:multiLevelType w:val="multilevel"/>
    <w:tmpl w:val="D344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97FF4"/>
    <w:multiLevelType w:val="multilevel"/>
    <w:tmpl w:val="B4AA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44567"/>
    <w:multiLevelType w:val="multilevel"/>
    <w:tmpl w:val="B4AA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3229C"/>
    <w:multiLevelType w:val="multilevel"/>
    <w:tmpl w:val="EDB6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0680E"/>
    <w:multiLevelType w:val="multilevel"/>
    <w:tmpl w:val="D344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A0334"/>
    <w:multiLevelType w:val="hybridMultilevel"/>
    <w:tmpl w:val="1610E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45660"/>
    <w:multiLevelType w:val="singleLevel"/>
    <w:tmpl w:val="CDD60E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F6079CA"/>
    <w:multiLevelType w:val="hybridMultilevel"/>
    <w:tmpl w:val="69926862"/>
    <w:lvl w:ilvl="0" w:tplc="4A424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6D5D31"/>
    <w:multiLevelType w:val="hybridMultilevel"/>
    <w:tmpl w:val="102E2AA6"/>
    <w:lvl w:ilvl="0" w:tplc="19AC4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D9EE159E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467FF"/>
    <w:multiLevelType w:val="hybridMultilevel"/>
    <w:tmpl w:val="D1240E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A19D8"/>
    <w:multiLevelType w:val="hybridMultilevel"/>
    <w:tmpl w:val="3E4402EE"/>
    <w:lvl w:ilvl="0" w:tplc="DDAA6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1"/>
  </w:num>
  <w:num w:numId="5">
    <w:abstractNumId w:val="11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"/>
  </w:num>
  <w:num w:numId="11">
    <w:abstractNumId w:val="0"/>
  </w:num>
  <w:num w:numId="12">
    <w:abstractNumId w:val="23"/>
  </w:num>
  <w:num w:numId="13">
    <w:abstractNumId w:val="21"/>
  </w:num>
  <w:num w:numId="14">
    <w:abstractNumId w:val="17"/>
  </w:num>
  <w:num w:numId="15">
    <w:abstractNumId w:val="7"/>
  </w:num>
  <w:num w:numId="16">
    <w:abstractNumId w:val="18"/>
  </w:num>
  <w:num w:numId="17">
    <w:abstractNumId w:val="3"/>
  </w:num>
  <w:num w:numId="18">
    <w:abstractNumId w:val="10"/>
  </w:num>
  <w:num w:numId="19">
    <w:abstractNumId w:val="16"/>
  </w:num>
  <w:num w:numId="20">
    <w:abstractNumId w:val="12"/>
  </w:num>
  <w:num w:numId="21">
    <w:abstractNumId w:val="4"/>
  </w:num>
  <w:num w:numId="22">
    <w:abstractNumId w:val="6"/>
  </w:num>
  <w:num w:numId="23">
    <w:abstractNumId w:val="19"/>
  </w:num>
  <w:num w:numId="24">
    <w:abstractNumId w:val="25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8D"/>
    <w:rsid w:val="000E53F7"/>
    <w:rsid w:val="000F14D7"/>
    <w:rsid w:val="00152AF4"/>
    <w:rsid w:val="0031566F"/>
    <w:rsid w:val="00385A70"/>
    <w:rsid w:val="00491A16"/>
    <w:rsid w:val="00620441"/>
    <w:rsid w:val="00797FAB"/>
    <w:rsid w:val="00931EF3"/>
    <w:rsid w:val="00974695"/>
    <w:rsid w:val="009B1E36"/>
    <w:rsid w:val="00AF11DC"/>
    <w:rsid w:val="00B50DBB"/>
    <w:rsid w:val="00F7228D"/>
    <w:rsid w:val="00F73766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semiHidden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spacing w:before="20" w:after="20"/>
    </w:pPr>
    <w:rPr>
      <w:i/>
      <w:iCs/>
    </w:rPr>
  </w:style>
  <w:style w:type="paragraph" w:styleId="Textpoznpodarou">
    <w:name w:val="footnote text"/>
    <w:basedOn w:val="Normln"/>
    <w:semiHidden/>
    <w:pPr>
      <w:spacing w:before="120" w:after="120"/>
      <w:ind w:firstLine="709"/>
      <w:jc w:val="both"/>
    </w:pPr>
    <w:rPr>
      <w:sz w:val="20"/>
      <w:szCs w:val="20"/>
    </w:rPr>
  </w:style>
  <w:style w:type="paragraph" w:styleId="Zkladntextodsazen3">
    <w:name w:val="Body Text Indent 3"/>
    <w:basedOn w:val="Normln"/>
    <w:semiHidden/>
    <w:pPr>
      <w:numPr>
        <w:numId w:val="11"/>
      </w:numPr>
      <w:tabs>
        <w:tab w:val="clear" w:pos="360"/>
      </w:tabs>
      <w:spacing w:before="120" w:after="120"/>
      <w:ind w:left="0" w:firstLine="708"/>
      <w:jc w:val="both"/>
    </w:pPr>
    <w:rPr>
      <w:rFonts w:cs="Arial"/>
      <w:color w:val="00FFFF"/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txt">
    <w:name w:val="txt"/>
    <w:basedOn w:val="Normln"/>
    <w:pPr>
      <w:spacing w:after="120"/>
      <w:ind w:firstLine="357"/>
      <w:jc w:val="both"/>
    </w:pPr>
  </w:style>
  <w:style w:type="paragraph" w:styleId="Nzev">
    <w:name w:val="Title"/>
    <w:basedOn w:val="Normln"/>
    <w:qFormat/>
    <w:pPr>
      <w:widowControl w:val="0"/>
      <w:tabs>
        <w:tab w:val="left" w:pos="720"/>
      </w:tabs>
      <w:spacing w:line="240" w:lineRule="atLeast"/>
      <w:ind w:left="566" w:right="566"/>
      <w:jc w:val="center"/>
    </w:pPr>
    <w:rPr>
      <w:rFonts w:ascii="Arial" w:hAnsi="Arial" w:cs="Arial"/>
      <w:b/>
      <w:color w:val="000000"/>
      <w:sz w:val="28"/>
      <w:szCs w:val="20"/>
    </w:rPr>
  </w:style>
  <w:style w:type="character" w:customStyle="1" w:styleId="NzevChar">
    <w:name w:val="Název Char"/>
    <w:basedOn w:val="Standardnpsmoodstavce"/>
    <w:rPr>
      <w:rFonts w:ascii="Arial" w:hAnsi="Arial" w:cs="Arial"/>
      <w:b/>
      <w:color w:val="000000"/>
      <w:sz w:val="28"/>
    </w:rPr>
  </w:style>
  <w:style w:type="character" w:customStyle="1" w:styleId="ZpatChar">
    <w:name w:val="Zápatí Char"/>
    <w:basedOn w:val="Standardnpsmoodstavce"/>
    <w:rPr>
      <w:sz w:val="24"/>
      <w:szCs w:val="24"/>
    </w:rPr>
  </w:style>
  <w:style w:type="character" w:customStyle="1" w:styleId="CharChar">
    <w:name w:val="Char Char"/>
    <w:basedOn w:val="Standardnpsmoodstavce"/>
    <w:rPr>
      <w:rFonts w:ascii="Arial" w:hAnsi="Arial" w:cs="Arial"/>
      <w:b/>
      <w:color w:val="000000"/>
      <w:sz w:val="28"/>
    </w:rPr>
  </w:style>
  <w:style w:type="character" w:customStyle="1" w:styleId="CharChar1">
    <w:name w:val="Char Char1"/>
    <w:basedOn w:val="Standardnpsmoodstavce"/>
    <w:rPr>
      <w:sz w:val="24"/>
      <w:szCs w:val="24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semiHidden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spacing w:before="20" w:after="20"/>
    </w:pPr>
    <w:rPr>
      <w:i/>
      <w:iCs/>
    </w:rPr>
  </w:style>
  <w:style w:type="paragraph" w:styleId="Textpoznpodarou">
    <w:name w:val="footnote text"/>
    <w:basedOn w:val="Normln"/>
    <w:semiHidden/>
    <w:pPr>
      <w:spacing w:before="120" w:after="120"/>
      <w:ind w:firstLine="709"/>
      <w:jc w:val="both"/>
    </w:pPr>
    <w:rPr>
      <w:sz w:val="20"/>
      <w:szCs w:val="20"/>
    </w:rPr>
  </w:style>
  <w:style w:type="paragraph" w:styleId="Zkladntextodsazen3">
    <w:name w:val="Body Text Indent 3"/>
    <w:basedOn w:val="Normln"/>
    <w:semiHidden/>
    <w:pPr>
      <w:numPr>
        <w:numId w:val="11"/>
      </w:numPr>
      <w:tabs>
        <w:tab w:val="clear" w:pos="360"/>
      </w:tabs>
      <w:spacing w:before="120" w:after="120"/>
      <w:ind w:left="0" w:firstLine="708"/>
      <w:jc w:val="both"/>
    </w:pPr>
    <w:rPr>
      <w:rFonts w:cs="Arial"/>
      <w:color w:val="00FFFF"/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txt">
    <w:name w:val="txt"/>
    <w:basedOn w:val="Normln"/>
    <w:pPr>
      <w:spacing w:after="120"/>
      <w:ind w:firstLine="357"/>
      <w:jc w:val="both"/>
    </w:pPr>
  </w:style>
  <w:style w:type="paragraph" w:styleId="Nzev">
    <w:name w:val="Title"/>
    <w:basedOn w:val="Normln"/>
    <w:qFormat/>
    <w:pPr>
      <w:widowControl w:val="0"/>
      <w:tabs>
        <w:tab w:val="left" w:pos="720"/>
      </w:tabs>
      <w:spacing w:line="240" w:lineRule="atLeast"/>
      <w:ind w:left="566" w:right="566"/>
      <w:jc w:val="center"/>
    </w:pPr>
    <w:rPr>
      <w:rFonts w:ascii="Arial" w:hAnsi="Arial" w:cs="Arial"/>
      <w:b/>
      <w:color w:val="000000"/>
      <w:sz w:val="28"/>
      <w:szCs w:val="20"/>
    </w:rPr>
  </w:style>
  <w:style w:type="character" w:customStyle="1" w:styleId="NzevChar">
    <w:name w:val="Název Char"/>
    <w:basedOn w:val="Standardnpsmoodstavce"/>
    <w:rPr>
      <w:rFonts w:ascii="Arial" w:hAnsi="Arial" w:cs="Arial"/>
      <w:b/>
      <w:color w:val="000000"/>
      <w:sz w:val="28"/>
    </w:rPr>
  </w:style>
  <w:style w:type="character" w:customStyle="1" w:styleId="ZpatChar">
    <w:name w:val="Zápatí Char"/>
    <w:basedOn w:val="Standardnpsmoodstavce"/>
    <w:rPr>
      <w:sz w:val="24"/>
      <w:szCs w:val="24"/>
    </w:rPr>
  </w:style>
  <w:style w:type="character" w:customStyle="1" w:styleId="CharChar">
    <w:name w:val="Char Char"/>
    <w:basedOn w:val="Standardnpsmoodstavce"/>
    <w:rPr>
      <w:rFonts w:ascii="Arial" w:hAnsi="Arial" w:cs="Arial"/>
      <w:b/>
      <w:color w:val="000000"/>
      <w:sz w:val="28"/>
    </w:rPr>
  </w:style>
  <w:style w:type="character" w:customStyle="1" w:styleId="CharChar1">
    <w:name w:val="Char Char1"/>
    <w:basedOn w:val="Standardnpsmoodstavce"/>
    <w:rPr>
      <w:sz w:val="24"/>
      <w:szCs w:val="24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s-turkmensk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ms-turkmensk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4312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29700</CharactersWithSpaces>
  <SharedDoc>false</SharedDoc>
  <HLinks>
    <vt:vector size="12" baseType="variant">
      <vt:variant>
        <vt:i4>3407978</vt:i4>
      </vt:variant>
      <vt:variant>
        <vt:i4>12</vt:i4>
      </vt:variant>
      <vt:variant>
        <vt:i4>0</vt:i4>
      </vt:variant>
      <vt:variant>
        <vt:i4>5</vt:i4>
      </vt:variant>
      <vt:variant>
        <vt:lpwstr>http://www.zsms-turkmenska.cz/</vt:lpwstr>
      </vt:variant>
      <vt:variant>
        <vt:lpwstr/>
      </vt:variant>
      <vt:variant>
        <vt:i4>3407978</vt:i4>
      </vt:variant>
      <vt:variant>
        <vt:i4>9</vt:i4>
      </vt:variant>
      <vt:variant>
        <vt:i4>0</vt:i4>
      </vt:variant>
      <vt:variant>
        <vt:i4>5</vt:i4>
      </vt:variant>
      <vt:variant>
        <vt:lpwstr>http://www.zsms-turkmenska.cz/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zachystalovad</dc:creator>
  <cp:lastModifiedBy>nuc</cp:lastModifiedBy>
  <cp:revision>3</cp:revision>
  <cp:lastPrinted>2009-08-24T12:18:00Z</cp:lastPrinted>
  <dcterms:created xsi:type="dcterms:W3CDTF">2013-03-05T09:17:00Z</dcterms:created>
  <dcterms:modified xsi:type="dcterms:W3CDTF">2013-03-05T09:44:00Z</dcterms:modified>
</cp:coreProperties>
</file>